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F81C" w14:textId="77777777" w:rsidR="008911B5" w:rsidRDefault="00CF660E" w:rsidP="008911B5">
      <w:pPr>
        <w:spacing w:before="74" w:line="160" w:lineRule="exact"/>
        <w:ind w:right="3525"/>
        <w:rPr>
          <w:rFonts w:ascii="Verdana" w:eastAsia="Verdana" w:hAnsi="Verdana" w:cs="Verdana"/>
          <w:b/>
          <w:lang w:val="nl-NL"/>
        </w:rPr>
      </w:pPr>
      <w:r w:rsidRPr="006C60C5">
        <w:rPr>
          <w:rFonts w:ascii="Verdana" w:eastAsia="Verdana" w:hAnsi="Verdana" w:cs="Verdana"/>
          <w:b/>
          <w:lang w:val="nl-NL"/>
        </w:rPr>
        <w:t>Algemene voorwaarden van Trivec</w:t>
      </w:r>
      <w:r w:rsidR="008911B5">
        <w:rPr>
          <w:rFonts w:ascii="Verdana" w:eastAsia="Verdana" w:hAnsi="Verdana" w:cs="Verdana"/>
          <w:b/>
          <w:lang w:val="nl-NL"/>
        </w:rPr>
        <w:t xml:space="preserve"> B.V.</w:t>
      </w:r>
      <w:r w:rsidRPr="006C60C5">
        <w:rPr>
          <w:rFonts w:ascii="Verdana" w:eastAsia="Verdana" w:hAnsi="Verdana" w:cs="Verdana"/>
          <w:b/>
          <w:lang w:val="nl-NL"/>
        </w:rPr>
        <w:t xml:space="preserve"> </w:t>
      </w:r>
    </w:p>
    <w:p w14:paraId="35221FBF" w14:textId="77777777" w:rsidR="008911B5" w:rsidRDefault="00CF660E" w:rsidP="008911B5">
      <w:pPr>
        <w:spacing w:before="74" w:line="160" w:lineRule="exact"/>
        <w:ind w:right="3525"/>
        <w:rPr>
          <w:rFonts w:ascii="Verdana" w:eastAsia="Verdana" w:hAnsi="Verdana" w:cs="Verdana"/>
          <w:b/>
          <w:lang w:val="nl-NL"/>
        </w:rPr>
      </w:pPr>
      <w:r w:rsidRPr="006C60C5">
        <w:rPr>
          <w:rFonts w:ascii="Verdana" w:eastAsia="Verdana" w:hAnsi="Verdana" w:cs="Verdana"/>
          <w:b/>
          <w:lang w:val="nl-NL"/>
        </w:rPr>
        <w:t xml:space="preserve">Solcamastraat 25, 9262ND Sumar </w:t>
      </w:r>
    </w:p>
    <w:p w14:paraId="27510D43" w14:textId="1FC71FF8" w:rsidR="00F63944" w:rsidRPr="008911B5" w:rsidRDefault="00CF660E" w:rsidP="008911B5">
      <w:pPr>
        <w:spacing w:before="74" w:line="160" w:lineRule="exact"/>
        <w:ind w:right="3525"/>
        <w:rPr>
          <w:rFonts w:ascii="Verdana" w:eastAsia="Verdana" w:hAnsi="Verdana" w:cs="Verdana"/>
          <w:b/>
          <w:lang w:val="nl-NL"/>
        </w:rPr>
        <w:sectPr w:rsidR="00F63944" w:rsidRPr="008911B5" w:rsidSect="008B219B">
          <w:type w:val="continuous"/>
          <w:pgSz w:w="11920" w:h="16840"/>
          <w:pgMar w:top="500" w:right="460" w:bottom="280" w:left="460" w:header="720" w:footer="720" w:gutter="0"/>
          <w:cols w:space="720"/>
        </w:sectPr>
      </w:pPr>
      <w:r w:rsidRPr="006C60C5">
        <w:rPr>
          <w:rFonts w:ascii="Verdana" w:eastAsia="Verdana" w:hAnsi="Verdana" w:cs="Verdana"/>
          <w:b/>
          <w:lang w:val="nl-NL"/>
        </w:rPr>
        <w:t xml:space="preserve">Inschrijfnummer </w:t>
      </w:r>
      <w:proofErr w:type="spellStart"/>
      <w:r w:rsidRPr="006C60C5">
        <w:rPr>
          <w:rFonts w:ascii="Verdana" w:eastAsia="Verdana" w:hAnsi="Verdana" w:cs="Verdana"/>
          <w:b/>
          <w:lang w:val="nl-NL"/>
        </w:rPr>
        <w:t>K.v.K.</w:t>
      </w:r>
      <w:proofErr w:type="spellEnd"/>
      <w:r w:rsidRPr="006C60C5">
        <w:rPr>
          <w:rFonts w:ascii="Verdana" w:eastAsia="Verdana" w:hAnsi="Verdana" w:cs="Verdana"/>
          <w:b/>
          <w:lang w:val="nl-NL"/>
        </w:rPr>
        <w:t xml:space="preserve"> voor Friesland: 09041675</w:t>
      </w:r>
    </w:p>
    <w:p w14:paraId="6B769A54" w14:textId="77777777" w:rsidR="00F63944" w:rsidRPr="006C60C5" w:rsidRDefault="00F63944" w:rsidP="008B219B">
      <w:pPr>
        <w:spacing w:before="4" w:line="120" w:lineRule="exact"/>
        <w:rPr>
          <w:rFonts w:ascii="Verdana" w:hAnsi="Verdana"/>
          <w:lang w:val="nl-NL"/>
        </w:rPr>
      </w:pPr>
    </w:p>
    <w:p w14:paraId="400B844C" w14:textId="38F8B169" w:rsidR="00F63944" w:rsidRDefault="00CF660E" w:rsidP="008B219B">
      <w:pPr>
        <w:ind w:left="107" w:right="697"/>
        <w:rPr>
          <w:rFonts w:ascii="Verdana" w:eastAsia="Arial" w:hAnsi="Verdana" w:cs="Arial"/>
          <w:b/>
          <w:lang w:val="nl-NL"/>
        </w:rPr>
      </w:pPr>
      <w:r w:rsidRPr="006C60C5">
        <w:rPr>
          <w:rFonts w:ascii="Verdana" w:eastAsia="Arial" w:hAnsi="Verdana" w:cs="Arial"/>
          <w:b/>
          <w:lang w:val="nl-NL"/>
        </w:rPr>
        <w:t xml:space="preserve">ARTIKEL 1: </w:t>
      </w:r>
      <w:r w:rsidR="008911B5">
        <w:rPr>
          <w:rFonts w:ascii="Verdana" w:eastAsia="Arial" w:hAnsi="Verdana" w:cs="Arial"/>
          <w:b/>
          <w:lang w:val="nl-NL"/>
        </w:rPr>
        <w:t>DEFINITIES</w:t>
      </w:r>
    </w:p>
    <w:p w14:paraId="5AB4C0C8" w14:textId="77777777" w:rsidR="003A590E" w:rsidRDefault="008911B5" w:rsidP="008911B5">
      <w:pPr>
        <w:ind w:left="720" w:right="697" w:hanging="613"/>
        <w:rPr>
          <w:rFonts w:ascii="Verdana" w:eastAsia="Arial" w:hAnsi="Verdana" w:cs="Arial"/>
          <w:lang w:val="nl-NL"/>
        </w:rPr>
      </w:pPr>
      <w:r>
        <w:rPr>
          <w:rFonts w:ascii="Verdana" w:eastAsia="Arial" w:hAnsi="Verdana" w:cs="Arial"/>
          <w:lang w:val="nl-NL"/>
        </w:rPr>
        <w:t xml:space="preserve">Bescheiden: de door </w:t>
      </w:r>
      <w:proofErr w:type="spellStart"/>
      <w:r>
        <w:rPr>
          <w:rFonts w:ascii="Verdana" w:eastAsia="Arial" w:hAnsi="Verdana" w:cs="Arial"/>
          <w:lang w:val="nl-NL"/>
        </w:rPr>
        <w:t>Trivex</w:t>
      </w:r>
      <w:proofErr w:type="spellEnd"/>
      <w:r>
        <w:rPr>
          <w:rFonts w:ascii="Verdana" w:eastAsia="Arial" w:hAnsi="Verdana" w:cs="Arial"/>
          <w:lang w:val="nl-NL"/>
        </w:rPr>
        <w:t xml:space="preserve"> te vervaardigen c.q. te maken adviezen, ontwerpen, analyses e.d. </w:t>
      </w:r>
      <w:r w:rsidR="003A590E">
        <w:rPr>
          <w:rFonts w:ascii="Verdana" w:eastAsia="Arial" w:hAnsi="Verdana" w:cs="Arial"/>
          <w:lang w:val="nl-NL"/>
        </w:rPr>
        <w:t>Onder</w:t>
      </w:r>
    </w:p>
    <w:p w14:paraId="67920C43" w14:textId="77777777" w:rsidR="003A590E" w:rsidRDefault="003A590E" w:rsidP="008911B5">
      <w:pPr>
        <w:ind w:left="720" w:right="697" w:hanging="613"/>
        <w:rPr>
          <w:rFonts w:ascii="Verdana" w:eastAsia="Arial" w:hAnsi="Verdana" w:cs="Arial"/>
          <w:lang w:val="nl-NL"/>
        </w:rPr>
      </w:pPr>
      <w:r>
        <w:rPr>
          <w:rFonts w:ascii="Verdana" w:eastAsia="Arial" w:hAnsi="Verdana" w:cs="Arial"/>
          <w:lang w:val="nl-NL"/>
        </w:rPr>
        <w:t>deze definitie worden met name schriftelijke bescheiden verstaan. Onder de “schriftelijke</w:t>
      </w:r>
    </w:p>
    <w:p w14:paraId="32525B50" w14:textId="77777777" w:rsidR="003A590E" w:rsidRDefault="003A590E" w:rsidP="008911B5">
      <w:pPr>
        <w:ind w:left="720" w:right="697" w:hanging="613"/>
        <w:rPr>
          <w:rFonts w:ascii="Verdana" w:eastAsia="Arial" w:hAnsi="Verdana" w:cs="Arial"/>
          <w:lang w:val="nl-NL"/>
        </w:rPr>
      </w:pPr>
      <w:r>
        <w:rPr>
          <w:rFonts w:ascii="Verdana" w:eastAsia="Arial" w:hAnsi="Verdana" w:cs="Arial"/>
          <w:lang w:val="nl-NL"/>
        </w:rPr>
        <w:t>bescheiden” worden tevens verstaan de op andere media vastgelegde werken, zoals op</w:t>
      </w:r>
    </w:p>
    <w:p w14:paraId="7C34A040" w14:textId="72C95F1A" w:rsidR="008911B5" w:rsidRDefault="003A590E" w:rsidP="008911B5">
      <w:pPr>
        <w:ind w:left="720" w:right="697" w:hanging="613"/>
        <w:rPr>
          <w:rFonts w:ascii="Verdana" w:eastAsia="Arial" w:hAnsi="Verdana" w:cs="Arial"/>
          <w:lang w:val="nl-NL"/>
        </w:rPr>
      </w:pPr>
      <w:r>
        <w:rPr>
          <w:rFonts w:ascii="Verdana" w:eastAsia="Arial" w:hAnsi="Verdana" w:cs="Arial"/>
          <w:lang w:val="nl-NL"/>
        </w:rPr>
        <w:t xml:space="preserve">computerschijven, op cd-roms, diskettes of welke andere gegevensdrager dan ook. </w:t>
      </w:r>
    </w:p>
    <w:p w14:paraId="5F939CA4" w14:textId="77777777" w:rsidR="003A590E" w:rsidRDefault="008911B5" w:rsidP="008911B5">
      <w:pPr>
        <w:ind w:left="720" w:right="697" w:hanging="613"/>
        <w:rPr>
          <w:rFonts w:ascii="Verdana" w:eastAsia="Arial" w:hAnsi="Verdana" w:cs="Arial"/>
          <w:lang w:val="nl-NL"/>
        </w:rPr>
      </w:pPr>
      <w:r>
        <w:rPr>
          <w:rFonts w:ascii="Verdana" w:eastAsia="Arial" w:hAnsi="Verdana" w:cs="Arial"/>
          <w:lang w:val="nl-NL"/>
        </w:rPr>
        <w:t>Schriftelijk: per e-mail, per fax of enige andere wijze van communicatie die volgens de stand der</w:t>
      </w:r>
    </w:p>
    <w:p w14:paraId="651CC7DE" w14:textId="77777777" w:rsidR="003A590E" w:rsidRDefault="008911B5" w:rsidP="008911B5">
      <w:pPr>
        <w:ind w:left="720" w:right="697" w:hanging="613"/>
        <w:rPr>
          <w:rFonts w:ascii="Verdana" w:eastAsia="Arial" w:hAnsi="Verdana" w:cs="Arial"/>
          <w:lang w:val="nl-NL"/>
        </w:rPr>
      </w:pPr>
      <w:r>
        <w:rPr>
          <w:rFonts w:ascii="Verdana" w:eastAsia="Arial" w:hAnsi="Verdana" w:cs="Arial"/>
          <w:lang w:val="nl-NL"/>
        </w:rPr>
        <w:t>techniek en de in het maatschappelijk verkeer geldende opvattingen hiermee gelijk kan worden</w:t>
      </w:r>
    </w:p>
    <w:p w14:paraId="1035B675" w14:textId="6EDB10B4" w:rsidR="008911B5" w:rsidRDefault="008911B5" w:rsidP="008911B5">
      <w:pPr>
        <w:ind w:left="720" w:right="697" w:hanging="613"/>
        <w:rPr>
          <w:rFonts w:ascii="Verdana" w:eastAsia="Arial" w:hAnsi="Verdana" w:cs="Arial"/>
          <w:lang w:val="nl-NL"/>
        </w:rPr>
      </w:pPr>
      <w:r>
        <w:rPr>
          <w:rFonts w:ascii="Verdana" w:eastAsia="Arial" w:hAnsi="Verdana" w:cs="Arial"/>
          <w:lang w:val="nl-NL"/>
        </w:rPr>
        <w:t xml:space="preserve">gesteld. </w:t>
      </w:r>
    </w:p>
    <w:p w14:paraId="706665D8" w14:textId="680DE7F0" w:rsidR="003A590E" w:rsidRDefault="008911B5" w:rsidP="003A590E">
      <w:pPr>
        <w:ind w:left="720" w:right="697" w:hanging="613"/>
        <w:rPr>
          <w:rFonts w:ascii="Verdana" w:eastAsia="Arial" w:hAnsi="Verdana" w:cs="Arial"/>
          <w:lang w:val="nl-NL"/>
        </w:rPr>
      </w:pPr>
      <w:r>
        <w:rPr>
          <w:rFonts w:ascii="Verdana" w:eastAsia="Arial" w:hAnsi="Verdana" w:cs="Arial"/>
          <w:lang w:val="nl-NL"/>
        </w:rPr>
        <w:t>Trivec: Trivec B.V., gevestigd aan de Solcamastraat 25, 9262 ND te Sumar. Zij is ingeschreven bij</w:t>
      </w:r>
    </w:p>
    <w:p w14:paraId="434200B5" w14:textId="2ACF5E6E" w:rsidR="008911B5" w:rsidRDefault="008911B5" w:rsidP="003A590E">
      <w:pPr>
        <w:ind w:left="720" w:right="697" w:hanging="613"/>
        <w:rPr>
          <w:rFonts w:ascii="Verdana" w:eastAsia="Arial" w:hAnsi="Verdana" w:cs="Arial"/>
          <w:lang w:val="nl-NL"/>
        </w:rPr>
      </w:pPr>
      <w:r>
        <w:rPr>
          <w:rFonts w:ascii="Verdana" w:eastAsia="Arial" w:hAnsi="Verdana" w:cs="Arial"/>
          <w:lang w:val="nl-NL"/>
        </w:rPr>
        <w:t xml:space="preserve">de Kamer van Koophandel met KvK-nummer 09041675. </w:t>
      </w:r>
    </w:p>
    <w:p w14:paraId="3F0E8F0D" w14:textId="07BEDA7C" w:rsidR="008911B5" w:rsidRDefault="008911B5" w:rsidP="008911B5">
      <w:pPr>
        <w:ind w:left="720" w:right="697" w:hanging="613"/>
        <w:rPr>
          <w:rFonts w:ascii="Verdana" w:eastAsia="Arial" w:hAnsi="Verdana" w:cs="Arial"/>
          <w:lang w:val="nl-NL"/>
        </w:rPr>
      </w:pPr>
      <w:r>
        <w:rPr>
          <w:rFonts w:ascii="Verdana" w:eastAsia="Arial" w:hAnsi="Verdana" w:cs="Arial"/>
          <w:lang w:val="nl-NL"/>
        </w:rPr>
        <w:t xml:space="preserve">Wederpartij: de opdrachtgever c.q. koper. </w:t>
      </w:r>
    </w:p>
    <w:p w14:paraId="121063E7" w14:textId="19D54A1F" w:rsidR="008911B5" w:rsidRDefault="008911B5" w:rsidP="008911B5">
      <w:pPr>
        <w:ind w:left="720" w:right="697" w:hanging="613"/>
        <w:rPr>
          <w:rFonts w:ascii="Verdana" w:eastAsia="Arial" w:hAnsi="Verdana" w:cs="Arial"/>
          <w:lang w:val="nl-NL"/>
        </w:rPr>
      </w:pPr>
    </w:p>
    <w:p w14:paraId="1A607E27" w14:textId="12831DF9" w:rsidR="008911B5" w:rsidRPr="006C60C5" w:rsidRDefault="008911B5" w:rsidP="008911B5">
      <w:pPr>
        <w:ind w:right="697"/>
        <w:rPr>
          <w:rFonts w:ascii="Verdana" w:eastAsia="Arial" w:hAnsi="Verdana" w:cs="Arial"/>
          <w:lang w:val="nl-NL"/>
        </w:rPr>
      </w:pPr>
      <w:r>
        <w:rPr>
          <w:rFonts w:ascii="Verdana" w:eastAsia="Arial" w:hAnsi="Verdana" w:cs="Arial"/>
          <w:b/>
          <w:bCs/>
          <w:lang w:val="nl-NL"/>
        </w:rPr>
        <w:t>ARTIKEL 2: TOEPASSELIJKHEID</w:t>
      </w:r>
    </w:p>
    <w:p w14:paraId="01D4F049" w14:textId="1046A5F2" w:rsidR="008911B5" w:rsidRDefault="00CF660E" w:rsidP="003A590E">
      <w:pPr>
        <w:spacing w:before="4" w:line="250" w:lineRule="auto"/>
        <w:ind w:left="107" w:right="-14"/>
        <w:rPr>
          <w:rFonts w:ascii="Verdana" w:eastAsia="Arial" w:hAnsi="Verdana" w:cs="Arial"/>
          <w:lang w:val="nl-NL"/>
        </w:rPr>
      </w:pPr>
      <w:r w:rsidRPr="006C60C5">
        <w:rPr>
          <w:rFonts w:ascii="Verdana" w:eastAsia="Arial" w:hAnsi="Verdana" w:cs="Arial"/>
          <w:lang w:val="nl-NL"/>
        </w:rPr>
        <w:t xml:space="preserve">Deze voorwaarden zijn van toepassing op alle </w:t>
      </w:r>
      <w:r w:rsidR="008B219B" w:rsidRPr="006C60C5">
        <w:rPr>
          <w:rFonts w:ascii="Verdana" w:eastAsia="Arial" w:hAnsi="Verdana" w:cs="Arial"/>
          <w:lang w:val="nl-NL"/>
        </w:rPr>
        <w:t xml:space="preserve">aanbiedingen </w:t>
      </w:r>
      <w:r w:rsidR="006C60C5" w:rsidRPr="006C60C5">
        <w:rPr>
          <w:rFonts w:ascii="Verdana" w:eastAsia="Arial" w:hAnsi="Verdana" w:cs="Arial"/>
          <w:lang w:val="nl-NL"/>
        </w:rPr>
        <w:t xml:space="preserve">en </w:t>
      </w:r>
      <w:r w:rsidRPr="006C60C5">
        <w:rPr>
          <w:rFonts w:ascii="Verdana" w:eastAsia="Arial" w:hAnsi="Verdana" w:cs="Arial"/>
          <w:lang w:val="nl-NL"/>
        </w:rPr>
        <w:t>op alle overeenkomsten koop en</w:t>
      </w:r>
      <w:r w:rsidR="009819B4">
        <w:rPr>
          <w:rFonts w:ascii="Verdana" w:eastAsia="Arial" w:hAnsi="Verdana" w:cs="Arial"/>
          <w:lang w:val="nl-NL"/>
        </w:rPr>
        <w:t xml:space="preserve"> </w:t>
      </w:r>
      <w:r w:rsidRPr="006C60C5">
        <w:rPr>
          <w:rFonts w:ascii="Verdana" w:eastAsia="Arial" w:hAnsi="Verdana" w:cs="Arial"/>
          <w:lang w:val="nl-NL"/>
        </w:rPr>
        <w:t>verkoop alsmede</w:t>
      </w:r>
      <w:r w:rsidR="009819B4">
        <w:rPr>
          <w:rFonts w:ascii="Verdana" w:eastAsia="Arial" w:hAnsi="Verdana" w:cs="Arial"/>
          <w:lang w:val="nl-NL"/>
        </w:rPr>
        <w:t xml:space="preserve"> </w:t>
      </w:r>
      <w:r w:rsidRPr="006C60C5">
        <w:rPr>
          <w:rFonts w:ascii="Verdana" w:eastAsia="Arial" w:hAnsi="Verdana" w:cs="Arial"/>
          <w:lang w:val="nl-NL"/>
        </w:rPr>
        <w:t>alle</w:t>
      </w:r>
      <w:r w:rsidR="009819B4">
        <w:rPr>
          <w:rFonts w:ascii="Verdana" w:eastAsia="Arial" w:hAnsi="Verdana" w:cs="Arial"/>
          <w:lang w:val="nl-NL"/>
        </w:rPr>
        <w:t xml:space="preserve"> </w:t>
      </w:r>
      <w:r w:rsidRPr="006C60C5">
        <w:rPr>
          <w:rFonts w:ascii="Verdana" w:eastAsia="Arial" w:hAnsi="Verdana" w:cs="Arial"/>
          <w:lang w:val="nl-NL"/>
        </w:rPr>
        <w:t>overeenkomsten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opdracht,</w:t>
      </w:r>
      <w:r w:rsidR="009819B4">
        <w:rPr>
          <w:rFonts w:ascii="Verdana" w:eastAsia="Arial" w:hAnsi="Verdana" w:cs="Arial"/>
          <w:lang w:val="nl-NL"/>
        </w:rPr>
        <w:t xml:space="preserve"> </w:t>
      </w:r>
      <w:r w:rsidRPr="006C60C5">
        <w:rPr>
          <w:rFonts w:ascii="Verdana" w:eastAsia="Arial" w:hAnsi="Verdana" w:cs="Arial"/>
          <w:lang w:val="nl-NL"/>
        </w:rPr>
        <w:t>zoals bijvoorbeeld - doch niet uitsluitend - alle overeenkomsten tot</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geven</w:t>
      </w:r>
      <w:r w:rsidR="009819B4">
        <w:rPr>
          <w:rFonts w:ascii="Verdana" w:eastAsia="Arial" w:hAnsi="Verdana" w:cs="Arial"/>
          <w:lang w:val="nl-NL"/>
        </w:rPr>
        <w:t xml:space="preserve"> </w:t>
      </w:r>
      <w:r w:rsidRPr="006C60C5">
        <w:rPr>
          <w:rFonts w:ascii="Verdana" w:eastAsia="Arial" w:hAnsi="Verdana" w:cs="Arial"/>
          <w:lang w:val="nl-NL"/>
        </w:rPr>
        <w:t xml:space="preserve">c.q. </w:t>
      </w:r>
      <w:r w:rsidR="008B219B" w:rsidRPr="006C60C5">
        <w:rPr>
          <w:rFonts w:ascii="Verdana" w:eastAsia="Arial" w:hAnsi="Verdana" w:cs="Arial"/>
          <w:lang w:val="nl-NL"/>
        </w:rPr>
        <w:t>vervaardigen van</w:t>
      </w:r>
      <w:r w:rsidR="009819B4">
        <w:rPr>
          <w:rFonts w:ascii="Verdana" w:eastAsia="Arial" w:hAnsi="Verdana" w:cs="Arial"/>
          <w:lang w:val="nl-NL"/>
        </w:rPr>
        <w:t xml:space="preserve"> </w:t>
      </w:r>
      <w:r w:rsidRPr="006C60C5">
        <w:rPr>
          <w:rFonts w:ascii="Verdana" w:eastAsia="Arial" w:hAnsi="Verdana" w:cs="Arial"/>
          <w:lang w:val="nl-NL"/>
        </w:rPr>
        <w:t>adviezen,</w:t>
      </w:r>
      <w:r w:rsidR="009819B4">
        <w:rPr>
          <w:rFonts w:ascii="Verdana" w:eastAsia="Arial" w:hAnsi="Verdana" w:cs="Arial"/>
          <w:lang w:val="nl-NL"/>
        </w:rPr>
        <w:t xml:space="preserve"> </w:t>
      </w:r>
      <w:r w:rsidRPr="006C60C5">
        <w:rPr>
          <w:rFonts w:ascii="Verdana" w:eastAsia="Arial" w:hAnsi="Verdana" w:cs="Arial"/>
          <w:lang w:val="nl-NL"/>
        </w:rPr>
        <w:t>het maken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ontwerpen,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analyses,</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bemiddeling alsmede</w:t>
      </w:r>
      <w:r w:rsidR="009819B4">
        <w:rPr>
          <w:rFonts w:ascii="Verdana" w:eastAsia="Arial" w:hAnsi="Verdana" w:cs="Arial"/>
          <w:lang w:val="nl-NL"/>
        </w:rPr>
        <w:t xml:space="preserve"> </w:t>
      </w:r>
      <w:r w:rsidRPr="006C60C5">
        <w:rPr>
          <w:rFonts w:ascii="Verdana" w:eastAsia="Arial" w:hAnsi="Verdana" w:cs="Arial"/>
          <w:lang w:val="nl-NL"/>
        </w:rPr>
        <w:t>en/of</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verrichten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(installatie)wer</w:t>
      </w:r>
      <w:r w:rsidR="008B219B" w:rsidRPr="006C60C5">
        <w:rPr>
          <w:rFonts w:ascii="Verdana" w:eastAsia="Arial" w:hAnsi="Verdana" w:cs="Arial"/>
          <w:lang w:val="nl-NL"/>
        </w:rPr>
        <w:t>k</w:t>
      </w:r>
      <w:r w:rsidRPr="006C60C5">
        <w:rPr>
          <w:rFonts w:ascii="Verdana" w:eastAsia="Arial" w:hAnsi="Verdana" w:cs="Arial"/>
          <w:lang w:val="nl-NL"/>
        </w:rPr>
        <w:t>zaamheden van Trivec B.V. t.h.o.d.n. Trivec gevestigd te S</w:t>
      </w:r>
      <w:r w:rsidR="008B219B" w:rsidRPr="006C60C5">
        <w:rPr>
          <w:rFonts w:ascii="Verdana" w:eastAsia="Arial" w:hAnsi="Verdana" w:cs="Arial"/>
          <w:lang w:val="nl-NL"/>
        </w:rPr>
        <w:t>u</w:t>
      </w:r>
      <w:r w:rsidRPr="006C60C5">
        <w:rPr>
          <w:rFonts w:ascii="Verdana" w:eastAsia="Arial" w:hAnsi="Verdana" w:cs="Arial"/>
          <w:lang w:val="nl-NL"/>
        </w:rPr>
        <w:t>mar, hierna te noemen “Trivec”.</w:t>
      </w:r>
      <w:r w:rsidR="009819B4">
        <w:rPr>
          <w:rFonts w:ascii="Verdana" w:eastAsia="Arial" w:hAnsi="Verdana" w:cs="Arial"/>
          <w:lang w:val="nl-NL"/>
        </w:rPr>
        <w:t xml:space="preserve"> </w:t>
      </w:r>
    </w:p>
    <w:p w14:paraId="59BDCAD2" w14:textId="09A159A8" w:rsidR="008911B5" w:rsidRDefault="00CF660E" w:rsidP="003A590E">
      <w:pPr>
        <w:spacing w:line="250" w:lineRule="auto"/>
        <w:ind w:left="107" w:right="-14"/>
        <w:rPr>
          <w:rFonts w:ascii="Verdana" w:eastAsia="Arial" w:hAnsi="Verdana" w:cs="Arial"/>
          <w:lang w:val="nl-NL"/>
        </w:rPr>
      </w:pPr>
      <w:r w:rsidRPr="006C60C5">
        <w:rPr>
          <w:rFonts w:ascii="Verdana" w:eastAsia="Arial" w:hAnsi="Verdana" w:cs="Arial"/>
          <w:lang w:val="nl-NL"/>
        </w:rPr>
        <w:t>Anders</w:t>
      </w:r>
      <w:r w:rsidR="008B219B" w:rsidRPr="006C60C5">
        <w:rPr>
          <w:rFonts w:ascii="Verdana" w:eastAsia="Arial" w:hAnsi="Verdana" w:cs="Arial"/>
          <w:lang w:val="nl-NL"/>
        </w:rPr>
        <w:t xml:space="preserve">luidende </w:t>
      </w:r>
      <w:r w:rsidR="006C60C5" w:rsidRPr="006C60C5">
        <w:rPr>
          <w:rFonts w:ascii="Verdana" w:eastAsia="Arial" w:hAnsi="Verdana" w:cs="Arial"/>
          <w:lang w:val="nl-NL"/>
        </w:rPr>
        <w:t xml:space="preserve">voorwaarden </w:t>
      </w:r>
      <w:r w:rsidRPr="006C60C5">
        <w:rPr>
          <w:rFonts w:ascii="Verdana" w:eastAsia="Arial" w:hAnsi="Verdana" w:cs="Arial"/>
          <w:lang w:val="nl-NL"/>
        </w:rPr>
        <w:t xml:space="preserve">maken alleen deel uit van de tussen partijen gesloten overeenkomst indien </w:t>
      </w:r>
      <w:r w:rsidR="00C95C37" w:rsidRPr="006C60C5">
        <w:rPr>
          <w:rFonts w:ascii="Verdana" w:eastAsia="Arial" w:hAnsi="Verdana" w:cs="Arial"/>
          <w:lang w:val="nl-NL"/>
        </w:rPr>
        <w:t>en voor</w:t>
      </w:r>
      <w:r w:rsidRPr="006C60C5">
        <w:rPr>
          <w:rFonts w:ascii="Verdana" w:eastAsia="Arial" w:hAnsi="Verdana" w:cs="Arial"/>
          <w:lang w:val="nl-NL"/>
        </w:rPr>
        <w:t xml:space="preserve"> </w:t>
      </w:r>
      <w:r w:rsidR="00C95C37" w:rsidRPr="006C60C5">
        <w:rPr>
          <w:rFonts w:ascii="Verdana" w:eastAsia="Arial" w:hAnsi="Verdana" w:cs="Arial"/>
          <w:lang w:val="nl-NL"/>
        </w:rPr>
        <w:t>zover beide partijen zulks uitdrukkelijk schriftelijk zijn</w:t>
      </w:r>
      <w:r w:rsidRPr="006C60C5">
        <w:rPr>
          <w:rFonts w:ascii="Verdana" w:eastAsia="Arial" w:hAnsi="Verdana" w:cs="Arial"/>
          <w:lang w:val="nl-NL"/>
        </w:rPr>
        <w:t xml:space="preserve"> overeengekomen.</w:t>
      </w:r>
      <w:r w:rsidR="009819B4">
        <w:rPr>
          <w:rFonts w:ascii="Verdana" w:eastAsia="Arial" w:hAnsi="Verdana" w:cs="Arial"/>
          <w:lang w:val="nl-NL"/>
        </w:rPr>
        <w:t xml:space="preserve"> </w:t>
      </w:r>
      <w:r w:rsidRPr="006C60C5">
        <w:rPr>
          <w:rFonts w:ascii="Verdana" w:eastAsia="Arial" w:hAnsi="Verdana" w:cs="Arial"/>
          <w:lang w:val="nl-NL"/>
        </w:rPr>
        <w:t xml:space="preserve"> </w:t>
      </w:r>
    </w:p>
    <w:p w14:paraId="599F7102" w14:textId="77777777" w:rsidR="003A590E" w:rsidRDefault="00CF660E"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Het door de wederpartij zonder commentaar</w:t>
      </w:r>
      <w:r w:rsidR="009819B4">
        <w:rPr>
          <w:rFonts w:ascii="Verdana" w:eastAsia="Arial" w:hAnsi="Verdana" w:cs="Arial"/>
          <w:lang w:val="nl-NL"/>
        </w:rPr>
        <w:t xml:space="preserve"> </w:t>
      </w:r>
      <w:r w:rsidRPr="006C60C5">
        <w:rPr>
          <w:rFonts w:ascii="Verdana" w:eastAsia="Arial" w:hAnsi="Verdana" w:cs="Arial"/>
          <w:lang w:val="nl-NL"/>
        </w:rPr>
        <w:t>accepteren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behouden van een offerte of</w:t>
      </w:r>
    </w:p>
    <w:p w14:paraId="6485532B" w14:textId="77777777" w:rsidR="003A590E" w:rsidRDefault="00CF660E"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 xml:space="preserve">opdrachtbevestiging, waarop naar deze voorwaarden is </w:t>
      </w:r>
      <w:r w:rsidR="006C60C5" w:rsidRPr="006C60C5">
        <w:rPr>
          <w:rFonts w:ascii="Verdana" w:eastAsia="Arial" w:hAnsi="Verdana" w:cs="Arial"/>
          <w:lang w:val="nl-NL"/>
        </w:rPr>
        <w:t xml:space="preserve">verwezen, </w:t>
      </w:r>
      <w:r w:rsidRPr="006C60C5">
        <w:rPr>
          <w:rFonts w:ascii="Verdana" w:eastAsia="Arial" w:hAnsi="Verdana" w:cs="Arial"/>
          <w:lang w:val="nl-NL"/>
        </w:rPr>
        <w:t>geldt als instemming met de toepassing</w:t>
      </w:r>
    </w:p>
    <w:p w14:paraId="0A8C5718" w14:textId="48FE72C2" w:rsidR="003A590E" w:rsidRDefault="00CF660E"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ervan.</w:t>
      </w:r>
      <w:r w:rsidR="009819B4">
        <w:rPr>
          <w:rFonts w:ascii="Verdana" w:eastAsia="Arial" w:hAnsi="Verdana" w:cs="Arial"/>
          <w:lang w:val="nl-NL"/>
        </w:rPr>
        <w:t xml:space="preserve"> </w:t>
      </w:r>
    </w:p>
    <w:p w14:paraId="05A7BFAC" w14:textId="77777777" w:rsidR="003A590E" w:rsidRDefault="006C60C5"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 xml:space="preserve">Het </w:t>
      </w:r>
      <w:r w:rsidR="00CF660E" w:rsidRPr="006C60C5">
        <w:rPr>
          <w:rFonts w:ascii="Verdana" w:eastAsia="Arial" w:hAnsi="Verdana" w:cs="Arial"/>
          <w:lang w:val="nl-NL"/>
        </w:rPr>
        <w:t>mogelijk niet van toepassing zijn van een (</w:t>
      </w:r>
      <w:r w:rsidR="00C95C37" w:rsidRPr="006C60C5">
        <w:rPr>
          <w:rFonts w:ascii="Verdana" w:eastAsia="Arial" w:hAnsi="Verdana" w:cs="Arial"/>
          <w:lang w:val="nl-NL"/>
        </w:rPr>
        <w:t>deel van een) bepaling van deze algemene voorwaarden</w:t>
      </w:r>
    </w:p>
    <w:p w14:paraId="51E055CB" w14:textId="33775FEC" w:rsidR="00F63944" w:rsidRPr="006C60C5" w:rsidRDefault="00C95C37"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laat de toepasselijkheid van de overige bepalingen</w:t>
      </w:r>
      <w:r w:rsidR="00CF660E" w:rsidRPr="006C60C5">
        <w:rPr>
          <w:rFonts w:ascii="Verdana" w:eastAsia="Arial" w:hAnsi="Verdana" w:cs="Arial"/>
          <w:lang w:val="nl-NL"/>
        </w:rPr>
        <w:t xml:space="preserve"> onverlet.</w:t>
      </w:r>
    </w:p>
    <w:p w14:paraId="26482B3C" w14:textId="3D8EB5E0" w:rsidR="00F63944" w:rsidRPr="006C60C5" w:rsidRDefault="00CF660E" w:rsidP="008B219B">
      <w:pPr>
        <w:spacing w:before="96"/>
        <w:ind w:left="107" w:right="698"/>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3</w:t>
      </w:r>
      <w:r w:rsidRPr="006C60C5">
        <w:rPr>
          <w:rFonts w:ascii="Verdana" w:eastAsia="Arial" w:hAnsi="Verdana" w:cs="Arial"/>
          <w:b/>
          <w:lang w:val="nl-NL"/>
        </w:rPr>
        <w:t>: OVEREENKOMSTEN</w:t>
      </w:r>
    </w:p>
    <w:p w14:paraId="2811758A" w14:textId="07A50643" w:rsidR="003A590E" w:rsidRDefault="006C60C5" w:rsidP="008B219B">
      <w:pPr>
        <w:spacing w:before="4" w:line="250" w:lineRule="auto"/>
        <w:ind w:left="107" w:right="-14"/>
        <w:rPr>
          <w:ins w:id="0" w:author="Julie-Anne van den Berg" w:date="2020-09-07T12:00:00Z"/>
          <w:rFonts w:ascii="Verdana" w:eastAsia="Arial" w:hAnsi="Verdana" w:cs="Arial"/>
          <w:lang w:val="nl-NL"/>
        </w:rPr>
      </w:pPr>
      <w:r w:rsidRPr="006C60C5">
        <w:rPr>
          <w:rFonts w:ascii="Verdana" w:eastAsia="Arial" w:hAnsi="Verdana" w:cs="Arial"/>
          <w:lang w:val="nl-NL"/>
        </w:rPr>
        <w:t xml:space="preserve">Overeenkomsten </w:t>
      </w:r>
      <w:r w:rsidR="00CF660E" w:rsidRPr="006C60C5">
        <w:rPr>
          <w:rFonts w:ascii="Verdana" w:eastAsia="Arial" w:hAnsi="Verdana" w:cs="Arial"/>
          <w:lang w:val="nl-NL"/>
        </w:rPr>
        <w:t xml:space="preserve">worden eerst door schriftelijke bevestiging van Trivec bindend. </w:t>
      </w:r>
    </w:p>
    <w:p w14:paraId="47753155" w14:textId="44ADBB1B" w:rsidR="003A590E" w:rsidRDefault="00CF660E" w:rsidP="003A590E">
      <w:pPr>
        <w:spacing w:before="4" w:line="250" w:lineRule="auto"/>
        <w:ind w:left="720" w:right="-14" w:hanging="613"/>
        <w:rPr>
          <w:ins w:id="1" w:author="Julie-Anne van den Berg" w:date="2020-09-07T12:00:00Z"/>
          <w:rFonts w:ascii="Verdana" w:eastAsia="Arial" w:hAnsi="Verdana" w:cs="Arial"/>
          <w:lang w:val="nl-NL"/>
        </w:rPr>
      </w:pPr>
      <w:r w:rsidRPr="006C60C5">
        <w:rPr>
          <w:rFonts w:ascii="Verdana" w:eastAsia="Arial" w:hAnsi="Verdana" w:cs="Arial"/>
          <w:lang w:val="nl-NL"/>
        </w:rPr>
        <w:t>Mondelinge afspraken binden Trivec eerst nadat deze schriftelijk door Trivec zijn bevestigd.</w:t>
      </w:r>
    </w:p>
    <w:p w14:paraId="3EF91D2C" w14:textId="77777777" w:rsidR="003A590E" w:rsidRDefault="006C60C5"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Aanvullingen </w:t>
      </w:r>
      <w:r w:rsidR="00CF660E" w:rsidRPr="006C60C5">
        <w:rPr>
          <w:rFonts w:ascii="Verdana" w:eastAsia="Arial" w:hAnsi="Verdana" w:cs="Arial"/>
          <w:lang w:val="nl-NL"/>
        </w:rPr>
        <w:t xml:space="preserve">of wijzigingen op de algemene voorwaarden of anderszins wijzigingen of aanvullingen op de </w:t>
      </w:r>
    </w:p>
    <w:p w14:paraId="39AF5226" w14:textId="2A73FE8C" w:rsidR="00F63944" w:rsidRPr="006C60C5"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overeenkomst worden eerst na schriftelijke bevestiging door Trivec bindend.</w:t>
      </w:r>
    </w:p>
    <w:p w14:paraId="15EF3BDF" w14:textId="190B5C78" w:rsidR="00F63944" w:rsidRPr="006C60C5" w:rsidRDefault="00CF660E" w:rsidP="008B219B">
      <w:pPr>
        <w:spacing w:before="96"/>
        <w:ind w:left="107" w:right="875"/>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4</w:t>
      </w:r>
      <w:r w:rsidRPr="006C60C5">
        <w:rPr>
          <w:rFonts w:ascii="Verdana" w:eastAsia="Arial" w:hAnsi="Verdana" w:cs="Arial"/>
          <w:b/>
          <w:lang w:val="nl-NL"/>
        </w:rPr>
        <w:t>: AANBIEDINGEN</w:t>
      </w:r>
    </w:p>
    <w:p w14:paraId="63FA946A"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Alle offertes, aanbiedingen, prijslijsten etc. van Trivec zijn </w:t>
      </w:r>
      <w:r w:rsidR="006C60C5" w:rsidRPr="006C60C5">
        <w:rPr>
          <w:rFonts w:ascii="Verdana" w:eastAsia="Arial" w:hAnsi="Verdana" w:cs="Arial"/>
          <w:lang w:val="nl-NL"/>
        </w:rPr>
        <w:t xml:space="preserve">vrijblijvend, </w:t>
      </w:r>
      <w:r w:rsidRPr="006C60C5">
        <w:rPr>
          <w:rFonts w:ascii="Verdana" w:eastAsia="Arial" w:hAnsi="Verdana" w:cs="Arial"/>
          <w:lang w:val="nl-NL"/>
        </w:rPr>
        <w:t xml:space="preserve">tenzij ze een termijn voor </w:t>
      </w:r>
    </w:p>
    <w:p w14:paraId="670DE5A1" w14:textId="1612A2C1" w:rsidR="003A590E" w:rsidRDefault="00CF660E" w:rsidP="003A590E">
      <w:pPr>
        <w:spacing w:before="4" w:line="250" w:lineRule="auto"/>
        <w:ind w:left="720" w:right="-14" w:hanging="613"/>
        <w:rPr>
          <w:ins w:id="2" w:author="Julie-Anne van den Berg" w:date="2020-09-07T12:01:00Z"/>
          <w:rFonts w:ascii="Verdana" w:eastAsia="Arial" w:hAnsi="Verdana" w:cs="Arial"/>
          <w:lang w:val="nl-NL"/>
        </w:rPr>
      </w:pPr>
      <w:r w:rsidRPr="006C60C5">
        <w:rPr>
          <w:rFonts w:ascii="Verdana" w:eastAsia="Arial" w:hAnsi="Verdana" w:cs="Arial"/>
          <w:lang w:val="nl-NL"/>
        </w:rPr>
        <w:t>aanvaarding bevatten.</w:t>
      </w:r>
      <w:r w:rsidR="009819B4">
        <w:rPr>
          <w:rFonts w:ascii="Verdana" w:eastAsia="Arial" w:hAnsi="Verdana" w:cs="Arial"/>
          <w:lang w:val="nl-NL"/>
        </w:rPr>
        <w:t xml:space="preserve"> </w:t>
      </w:r>
    </w:p>
    <w:p w14:paraId="43F25634" w14:textId="77777777" w:rsidR="003A590E" w:rsidRDefault="006C60C5"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Indien </w:t>
      </w:r>
      <w:r w:rsidR="00CF660E" w:rsidRPr="006C60C5">
        <w:rPr>
          <w:rFonts w:ascii="Verdana" w:eastAsia="Arial" w:hAnsi="Verdana" w:cs="Arial"/>
          <w:lang w:val="nl-NL"/>
        </w:rPr>
        <w:t xml:space="preserve">een offerte c.q. </w:t>
      </w:r>
      <w:r w:rsidRPr="006C60C5">
        <w:rPr>
          <w:rFonts w:ascii="Verdana" w:eastAsia="Arial" w:hAnsi="Verdana" w:cs="Arial"/>
          <w:lang w:val="nl-NL"/>
        </w:rPr>
        <w:t xml:space="preserve">aanbieding </w:t>
      </w:r>
      <w:r w:rsidR="00C95C37" w:rsidRPr="006C60C5">
        <w:rPr>
          <w:rFonts w:ascii="Verdana" w:eastAsia="Arial" w:hAnsi="Verdana" w:cs="Arial"/>
          <w:lang w:val="nl-NL"/>
        </w:rPr>
        <w:t>een vrijblijvend</w:t>
      </w:r>
      <w:r w:rsidR="00CF660E" w:rsidRPr="006C60C5">
        <w:rPr>
          <w:rFonts w:ascii="Verdana" w:eastAsia="Arial" w:hAnsi="Verdana" w:cs="Arial"/>
          <w:lang w:val="nl-NL"/>
        </w:rPr>
        <w:t xml:space="preserve"> aanbod bevat en dit wordt door de wederpartij aanvaard,</w:t>
      </w:r>
    </w:p>
    <w:p w14:paraId="4C8EC551" w14:textId="2ADEE48A" w:rsidR="003A590E" w:rsidRDefault="00CF660E" w:rsidP="003A590E">
      <w:pPr>
        <w:spacing w:before="4" w:line="250" w:lineRule="auto"/>
        <w:ind w:left="720" w:right="-14" w:hanging="613"/>
        <w:rPr>
          <w:ins w:id="3" w:author="Julie-Anne van den Berg" w:date="2020-09-07T12:01:00Z"/>
          <w:rFonts w:ascii="Verdana" w:eastAsia="Arial" w:hAnsi="Verdana" w:cs="Arial"/>
          <w:lang w:val="nl-NL"/>
        </w:rPr>
      </w:pPr>
      <w:r w:rsidRPr="006C60C5">
        <w:rPr>
          <w:rFonts w:ascii="Verdana" w:eastAsia="Arial" w:hAnsi="Verdana" w:cs="Arial"/>
          <w:lang w:val="nl-NL"/>
        </w:rPr>
        <w:t xml:space="preserve">heeft Trivec het recht het aanbod binnen 2 </w:t>
      </w:r>
      <w:r w:rsidR="00C95C37" w:rsidRPr="006C60C5">
        <w:rPr>
          <w:rFonts w:ascii="Verdana" w:eastAsia="Arial" w:hAnsi="Verdana" w:cs="Arial"/>
          <w:lang w:val="nl-NL"/>
        </w:rPr>
        <w:t>werkdagen na ontvangst van de aanvaarding te herroepen</w:t>
      </w:r>
      <w:r w:rsidRPr="006C60C5">
        <w:rPr>
          <w:rFonts w:ascii="Verdana" w:eastAsia="Arial" w:hAnsi="Verdana" w:cs="Arial"/>
          <w:lang w:val="nl-NL"/>
        </w:rPr>
        <w:t xml:space="preserve">. </w:t>
      </w:r>
    </w:p>
    <w:p w14:paraId="2ABAFF35"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Getoonde en/of verstrekte brochures, voorbeelden van de bescheiden, afbeeldingen en beschrijvingen in</w:t>
      </w:r>
    </w:p>
    <w:p w14:paraId="56A0D181" w14:textId="6BE4270D"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aanbiedingen, monsters, modellen, opgaven van afmetingen </w:t>
      </w:r>
      <w:r w:rsidR="006C60C5" w:rsidRPr="006C60C5">
        <w:rPr>
          <w:rFonts w:ascii="Verdana" w:eastAsia="Arial" w:hAnsi="Verdana" w:cs="Arial"/>
          <w:lang w:val="nl-NL"/>
        </w:rPr>
        <w:t xml:space="preserve">en </w:t>
      </w:r>
      <w:r w:rsidRPr="006C60C5">
        <w:rPr>
          <w:rFonts w:ascii="Verdana" w:eastAsia="Arial" w:hAnsi="Verdana" w:cs="Arial"/>
          <w:lang w:val="nl-NL"/>
        </w:rPr>
        <w:t>maten en/of promotiemateriaal zijn</w:t>
      </w:r>
    </w:p>
    <w:p w14:paraId="479AEFFC"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zo nauwkeurig mogelijk, doch gelden slechts ter aanduiding.</w:t>
      </w:r>
      <w:r w:rsidR="009819B4">
        <w:rPr>
          <w:rFonts w:ascii="Verdana" w:eastAsia="Arial" w:hAnsi="Verdana" w:cs="Arial"/>
          <w:lang w:val="nl-NL"/>
        </w:rPr>
        <w:t xml:space="preserve"> </w:t>
      </w:r>
      <w:r w:rsidRPr="006C60C5">
        <w:rPr>
          <w:rFonts w:ascii="Verdana" w:eastAsia="Arial" w:hAnsi="Verdana" w:cs="Arial"/>
          <w:lang w:val="nl-NL"/>
        </w:rPr>
        <w:t xml:space="preserve">Hieraan </w:t>
      </w:r>
      <w:r w:rsidR="006C60C5" w:rsidRPr="006C60C5">
        <w:rPr>
          <w:rFonts w:ascii="Verdana" w:eastAsia="Arial" w:hAnsi="Verdana" w:cs="Arial"/>
          <w:lang w:val="nl-NL"/>
        </w:rPr>
        <w:t xml:space="preserve">kunnen </w:t>
      </w:r>
      <w:r w:rsidRPr="006C60C5">
        <w:rPr>
          <w:rFonts w:ascii="Verdana" w:eastAsia="Arial" w:hAnsi="Verdana" w:cs="Arial"/>
          <w:lang w:val="nl-NL"/>
        </w:rPr>
        <w:t>geen rechten worden</w:t>
      </w:r>
    </w:p>
    <w:p w14:paraId="59B3054E" w14:textId="5FE74DA7" w:rsidR="003A590E" w:rsidRDefault="00CF660E" w:rsidP="003A590E">
      <w:pPr>
        <w:spacing w:before="4" w:line="250" w:lineRule="auto"/>
        <w:ind w:left="720" w:right="-14" w:hanging="613"/>
        <w:rPr>
          <w:ins w:id="4" w:author="Julie-Anne van den Berg" w:date="2020-09-07T12:01:00Z"/>
          <w:rFonts w:ascii="Verdana" w:eastAsia="Arial" w:hAnsi="Verdana" w:cs="Arial"/>
          <w:lang w:val="nl-NL"/>
        </w:rPr>
      </w:pPr>
      <w:r w:rsidRPr="006C60C5">
        <w:rPr>
          <w:rFonts w:ascii="Verdana" w:eastAsia="Arial" w:hAnsi="Verdana" w:cs="Arial"/>
          <w:lang w:val="nl-NL"/>
        </w:rPr>
        <w:t xml:space="preserve">ontleend, tenzij partijen uitdrukkelijk schriftelijk anders zijn overeengekomen. </w:t>
      </w:r>
    </w:p>
    <w:p w14:paraId="4F89F426"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De in het vorige lid van dit artikel genoemde voorbeelden van de bescheiden, monsters en modellen blijven</w:t>
      </w:r>
    </w:p>
    <w:p w14:paraId="0E2A2F26"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te allen tijde eigendom van Trivec, tenzij partijen </w:t>
      </w:r>
      <w:r w:rsidR="006C60C5" w:rsidRPr="006C60C5">
        <w:rPr>
          <w:rFonts w:ascii="Verdana" w:eastAsia="Arial" w:hAnsi="Verdana" w:cs="Arial"/>
          <w:lang w:val="nl-NL"/>
        </w:rPr>
        <w:t xml:space="preserve">uitdrukkelijk </w:t>
      </w:r>
      <w:r w:rsidRPr="006C60C5">
        <w:rPr>
          <w:rFonts w:ascii="Verdana" w:eastAsia="Arial" w:hAnsi="Verdana" w:cs="Arial"/>
          <w:lang w:val="nl-NL"/>
        </w:rPr>
        <w:t>schriftelijk anders zijn overeengekomen.</w:t>
      </w:r>
    </w:p>
    <w:p w14:paraId="75EF13F3" w14:textId="77777777" w:rsidR="003A590E" w:rsidRDefault="006C60C5"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Deze </w:t>
      </w:r>
      <w:r w:rsidR="00CF660E" w:rsidRPr="006C60C5">
        <w:rPr>
          <w:rFonts w:ascii="Verdana" w:eastAsia="Arial" w:hAnsi="Verdana" w:cs="Arial"/>
          <w:lang w:val="nl-NL"/>
        </w:rPr>
        <w:t>dienen op eerste verzoek van Trivec te worden teruggezonden. Zij mogen zonder schriftelijke</w:t>
      </w:r>
    </w:p>
    <w:p w14:paraId="228E7C35" w14:textId="0087D47B" w:rsidR="003A590E" w:rsidRDefault="00CF660E" w:rsidP="003A590E">
      <w:pPr>
        <w:spacing w:before="4" w:line="250" w:lineRule="auto"/>
        <w:ind w:left="720" w:right="-14" w:hanging="613"/>
        <w:rPr>
          <w:ins w:id="5" w:author="Julie-Anne van den Berg" w:date="2020-09-07T12:01:00Z"/>
          <w:rFonts w:ascii="Verdana" w:eastAsia="Arial" w:hAnsi="Verdana" w:cs="Arial"/>
          <w:lang w:val="nl-NL"/>
        </w:rPr>
      </w:pPr>
      <w:r w:rsidRPr="006C60C5">
        <w:rPr>
          <w:rFonts w:ascii="Verdana" w:eastAsia="Arial" w:hAnsi="Verdana" w:cs="Arial"/>
          <w:lang w:val="nl-NL"/>
        </w:rPr>
        <w:t xml:space="preserve">toestemming van Trivec niet worden vermenigvuldigd, noch aan derden </w:t>
      </w:r>
      <w:r w:rsidR="006C60C5" w:rsidRPr="006C60C5">
        <w:rPr>
          <w:rFonts w:ascii="Verdana" w:eastAsia="Arial" w:hAnsi="Verdana" w:cs="Arial"/>
          <w:lang w:val="nl-NL"/>
        </w:rPr>
        <w:t xml:space="preserve">ter </w:t>
      </w:r>
      <w:r w:rsidRPr="006C60C5">
        <w:rPr>
          <w:rFonts w:ascii="Verdana" w:eastAsia="Arial" w:hAnsi="Verdana" w:cs="Arial"/>
          <w:lang w:val="nl-NL"/>
        </w:rPr>
        <w:t xml:space="preserve">inzage worden gegeven. </w:t>
      </w:r>
    </w:p>
    <w:p w14:paraId="485A5118" w14:textId="39C16D29" w:rsidR="003A590E" w:rsidRDefault="006C60C5" w:rsidP="003A590E">
      <w:pPr>
        <w:spacing w:before="4" w:line="250" w:lineRule="auto"/>
        <w:ind w:left="107" w:right="-14"/>
        <w:rPr>
          <w:ins w:id="6" w:author="Julie-Anne van den Berg" w:date="2020-09-07T12:02:00Z"/>
          <w:rFonts w:ascii="Verdana" w:eastAsia="Arial" w:hAnsi="Verdana" w:cs="Arial"/>
          <w:lang w:val="nl-NL"/>
        </w:rPr>
      </w:pPr>
      <w:r w:rsidRPr="006C60C5">
        <w:rPr>
          <w:rFonts w:ascii="Verdana" w:eastAsia="Arial" w:hAnsi="Verdana" w:cs="Arial"/>
          <w:lang w:val="nl-NL"/>
        </w:rPr>
        <w:t xml:space="preserve">Trivec </w:t>
      </w:r>
      <w:r w:rsidR="00CF660E" w:rsidRPr="006C60C5">
        <w:rPr>
          <w:rFonts w:ascii="Verdana" w:eastAsia="Arial" w:hAnsi="Verdana" w:cs="Arial"/>
          <w:lang w:val="nl-NL"/>
        </w:rPr>
        <w:t>heeft het recht de kosten die verbonden zijn aan de aanbieding c.q. offerte bij de wederpartij in rekening te brengen, mits Trivec de wederpartij vooraf schriftelijk op deze</w:t>
      </w:r>
      <w:r w:rsidR="009819B4">
        <w:rPr>
          <w:rFonts w:ascii="Verdana" w:eastAsia="Arial" w:hAnsi="Verdana" w:cs="Arial"/>
          <w:lang w:val="nl-NL"/>
        </w:rPr>
        <w:t xml:space="preserve"> </w:t>
      </w:r>
      <w:r w:rsidR="00CF660E" w:rsidRPr="006C60C5">
        <w:rPr>
          <w:rFonts w:ascii="Verdana" w:eastAsia="Arial" w:hAnsi="Verdana" w:cs="Arial"/>
          <w:lang w:val="nl-NL"/>
        </w:rPr>
        <w:t>kosten</w:t>
      </w:r>
      <w:r w:rsidR="009819B4">
        <w:rPr>
          <w:rFonts w:ascii="Verdana" w:eastAsia="Arial" w:hAnsi="Verdana" w:cs="Arial"/>
          <w:lang w:val="nl-NL"/>
        </w:rPr>
        <w:t xml:space="preserve"> </w:t>
      </w:r>
      <w:r w:rsidR="00CF660E" w:rsidRPr="006C60C5">
        <w:rPr>
          <w:rFonts w:ascii="Verdana" w:eastAsia="Arial" w:hAnsi="Verdana" w:cs="Arial"/>
          <w:lang w:val="nl-NL"/>
        </w:rPr>
        <w:t xml:space="preserve">heeft gewezen. </w:t>
      </w:r>
    </w:p>
    <w:p w14:paraId="7988C96A" w14:textId="3078631D" w:rsidR="003A590E" w:rsidRDefault="00CF660E" w:rsidP="003A590E">
      <w:pPr>
        <w:spacing w:before="4" w:line="250" w:lineRule="auto"/>
        <w:ind w:left="107" w:right="-14"/>
        <w:rPr>
          <w:ins w:id="7" w:author="Julie-Anne van den Berg" w:date="2020-09-07T12:02:00Z"/>
          <w:rFonts w:ascii="Verdana" w:eastAsia="Arial" w:hAnsi="Verdana" w:cs="Arial"/>
          <w:lang w:val="nl-NL"/>
        </w:rPr>
      </w:pPr>
      <w:r w:rsidRPr="006C60C5">
        <w:rPr>
          <w:rFonts w:ascii="Verdana" w:eastAsia="Arial" w:hAnsi="Verdana" w:cs="Arial"/>
          <w:lang w:val="nl-NL"/>
        </w:rPr>
        <w:t xml:space="preserve">Opdrachten van de wederpartij dienen vergezeld te gaan van een duidelijke, schriftelijke omschrijving van de aard van de opdracht. </w:t>
      </w:r>
    </w:p>
    <w:p w14:paraId="4E41EAE8" w14:textId="77777777" w:rsidR="00BB0360" w:rsidRDefault="00CF660E" w:rsidP="00BB0360">
      <w:pPr>
        <w:spacing w:before="4" w:line="250" w:lineRule="auto"/>
        <w:ind w:left="107" w:right="-14"/>
        <w:rPr>
          <w:rFonts w:ascii="Verdana" w:eastAsia="Arial" w:hAnsi="Verdana" w:cs="Arial"/>
          <w:lang w:val="nl-NL"/>
        </w:rPr>
      </w:pPr>
      <w:r w:rsidRPr="006C60C5">
        <w:rPr>
          <w:rFonts w:ascii="Verdana" w:eastAsia="Arial" w:hAnsi="Verdana" w:cs="Arial"/>
          <w:lang w:val="nl-NL"/>
        </w:rPr>
        <w:t xml:space="preserve">Wijzigingen in een eenmaal schriftelijk verstrekte opdracht, dienen eveneens schriftelijk te geschieden en vergezeld te gaan van een duidelijke </w:t>
      </w:r>
      <w:r w:rsidR="006C60C5" w:rsidRPr="006C60C5">
        <w:rPr>
          <w:rFonts w:ascii="Verdana" w:eastAsia="Arial" w:hAnsi="Verdana" w:cs="Arial"/>
          <w:lang w:val="nl-NL"/>
        </w:rPr>
        <w:t xml:space="preserve">omschrijving </w:t>
      </w:r>
      <w:r w:rsidRPr="006C60C5">
        <w:rPr>
          <w:rFonts w:ascii="Verdana" w:eastAsia="Arial" w:hAnsi="Verdana" w:cs="Arial"/>
          <w:lang w:val="nl-NL"/>
        </w:rPr>
        <w:t xml:space="preserve">van de wijzigingen. </w:t>
      </w:r>
    </w:p>
    <w:p w14:paraId="56E8962B" w14:textId="64027B52" w:rsidR="003A590E" w:rsidRDefault="006C60C5" w:rsidP="00BB0360">
      <w:pPr>
        <w:spacing w:before="4" w:line="250" w:lineRule="auto"/>
        <w:ind w:left="107" w:right="-14"/>
        <w:rPr>
          <w:ins w:id="8" w:author="Julie-Anne van den Berg" w:date="2020-09-07T12:02:00Z"/>
          <w:rFonts w:ascii="Verdana" w:eastAsia="Arial" w:hAnsi="Verdana" w:cs="Arial"/>
          <w:lang w:val="nl-NL"/>
        </w:rPr>
      </w:pPr>
      <w:r w:rsidRPr="006C60C5">
        <w:rPr>
          <w:rFonts w:ascii="Verdana" w:eastAsia="Arial" w:hAnsi="Verdana" w:cs="Arial"/>
          <w:lang w:val="nl-NL"/>
        </w:rPr>
        <w:t xml:space="preserve">Wijzigingen </w:t>
      </w:r>
      <w:r w:rsidR="00CF660E" w:rsidRPr="006C60C5">
        <w:rPr>
          <w:rFonts w:ascii="Verdana" w:eastAsia="Arial" w:hAnsi="Verdana" w:cs="Arial"/>
          <w:lang w:val="nl-NL"/>
        </w:rPr>
        <w:t xml:space="preserve">zijn voor Trivec pas bindend, indien deze schriftelijk door hem zijn bevestigd. </w:t>
      </w:r>
    </w:p>
    <w:p w14:paraId="15D8991B" w14:textId="1D4CA272" w:rsidR="00F63944" w:rsidRPr="006C60C5" w:rsidRDefault="00CF660E" w:rsidP="00BB0360">
      <w:pPr>
        <w:spacing w:before="4" w:line="250" w:lineRule="auto"/>
        <w:ind w:left="107" w:right="-14"/>
        <w:rPr>
          <w:rFonts w:ascii="Verdana" w:eastAsia="Arial" w:hAnsi="Verdana" w:cs="Arial"/>
          <w:lang w:val="nl-NL"/>
        </w:rPr>
      </w:pPr>
      <w:r w:rsidRPr="006C60C5">
        <w:rPr>
          <w:rFonts w:ascii="Verdana" w:eastAsia="Arial" w:hAnsi="Verdana" w:cs="Arial"/>
          <w:lang w:val="nl-NL"/>
        </w:rPr>
        <w:t>Alle kosten die bij offerte niet konden worden voorzien en die ontstaan doordat de wederpartij wijzigingen in de opdracht aanbrengt, worden aan de wederpartij doorberekend.</w:t>
      </w:r>
    </w:p>
    <w:p w14:paraId="3176520A" w14:textId="487983D4" w:rsidR="00F63944" w:rsidRPr="006C60C5" w:rsidRDefault="00CF660E" w:rsidP="008B219B">
      <w:pPr>
        <w:spacing w:before="96"/>
        <w:ind w:left="107" w:right="521"/>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5</w:t>
      </w:r>
      <w:r w:rsidRPr="006C60C5">
        <w:rPr>
          <w:rFonts w:ascii="Verdana" w:eastAsia="Arial" w:hAnsi="Verdana" w:cs="Arial"/>
          <w:b/>
          <w:lang w:val="nl-NL"/>
        </w:rPr>
        <w:t>: INSCHAKELING DERDEN</w:t>
      </w:r>
    </w:p>
    <w:p w14:paraId="23360A13" w14:textId="03DE65B0" w:rsidR="00F63944" w:rsidRPr="006C60C5" w:rsidRDefault="00CF660E" w:rsidP="008B219B">
      <w:pPr>
        <w:spacing w:before="4" w:line="250" w:lineRule="auto"/>
        <w:ind w:left="107" w:right="-14"/>
        <w:rPr>
          <w:rFonts w:ascii="Verdana" w:eastAsia="Arial" w:hAnsi="Verdana" w:cs="Arial"/>
          <w:lang w:val="nl-NL"/>
        </w:rPr>
      </w:pPr>
      <w:r w:rsidRPr="006C60C5">
        <w:rPr>
          <w:rFonts w:ascii="Verdana" w:eastAsia="Arial" w:hAnsi="Verdana" w:cs="Arial"/>
          <w:lang w:val="nl-NL"/>
        </w:rPr>
        <w:t>Indien en voor zover een goede uitvoering van de overeenkomst dit vereist, heeft Trivec het recht bepaalde werkzaamheden c.q. leveringen door derden te laten verrichten.</w:t>
      </w:r>
    </w:p>
    <w:p w14:paraId="0053922C" w14:textId="77777777" w:rsidR="003A590E" w:rsidRDefault="003A590E" w:rsidP="008B219B">
      <w:pPr>
        <w:spacing w:before="96"/>
        <w:ind w:left="107" w:right="-11"/>
        <w:rPr>
          <w:rFonts w:ascii="Verdana" w:eastAsia="Arial" w:hAnsi="Verdana" w:cs="Arial"/>
          <w:b/>
          <w:lang w:val="nl-NL"/>
        </w:rPr>
      </w:pPr>
    </w:p>
    <w:p w14:paraId="6B2D3678" w14:textId="565E724B" w:rsidR="00F63944" w:rsidRPr="006C60C5" w:rsidRDefault="00CF660E" w:rsidP="008B219B">
      <w:pPr>
        <w:spacing w:before="96"/>
        <w:ind w:left="107" w:right="-11"/>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6</w:t>
      </w:r>
      <w:r w:rsidRPr="006C60C5">
        <w:rPr>
          <w:rFonts w:ascii="Verdana" w:eastAsia="Arial" w:hAnsi="Verdana" w:cs="Arial"/>
          <w:b/>
          <w:lang w:val="nl-NL"/>
        </w:rPr>
        <w:t>: VERPLICHTINGEN VAN DE WEDERPARTIJ</w:t>
      </w:r>
    </w:p>
    <w:p w14:paraId="408F82F1" w14:textId="5BA75C78" w:rsidR="00F63944" w:rsidRPr="006C60C5" w:rsidRDefault="00CF660E" w:rsidP="008B219B">
      <w:pPr>
        <w:spacing w:before="4"/>
        <w:ind w:left="107" w:right="456"/>
        <w:rPr>
          <w:rFonts w:ascii="Verdana" w:eastAsia="Arial" w:hAnsi="Verdana" w:cs="Arial"/>
          <w:lang w:val="nl-NL"/>
        </w:rPr>
      </w:pPr>
      <w:r w:rsidRPr="006C60C5">
        <w:rPr>
          <w:rFonts w:ascii="Verdana" w:eastAsia="Arial" w:hAnsi="Verdana" w:cs="Arial"/>
          <w:lang w:val="nl-NL"/>
        </w:rPr>
        <w:t>De wederpartij dient ervoor te zorgen dat:</w:t>
      </w:r>
    </w:p>
    <w:p w14:paraId="5C9F4060" w14:textId="77777777" w:rsidR="00F63944" w:rsidRPr="006C60C5" w:rsidRDefault="00CF660E" w:rsidP="008B219B">
      <w:pPr>
        <w:spacing w:before="4" w:line="250" w:lineRule="auto"/>
        <w:ind w:left="107" w:right="-14"/>
        <w:rPr>
          <w:rFonts w:ascii="Verdana" w:eastAsia="Arial" w:hAnsi="Verdana" w:cs="Arial"/>
          <w:lang w:val="nl-NL"/>
        </w:rPr>
      </w:pPr>
      <w:r w:rsidRPr="006C60C5">
        <w:rPr>
          <w:rFonts w:ascii="Verdana" w:eastAsia="Arial" w:hAnsi="Verdana" w:cs="Arial"/>
          <w:b/>
          <w:lang w:val="nl-NL"/>
        </w:rPr>
        <w:lastRenderedPageBreak/>
        <w:t>A</w:t>
      </w:r>
      <w:r w:rsidRPr="006C60C5">
        <w:rPr>
          <w:rFonts w:ascii="Verdana" w:eastAsia="Arial" w:hAnsi="Verdana" w:cs="Arial"/>
          <w:lang w:val="nl-NL"/>
        </w:rPr>
        <w:t>. alle gegevens welke Trivec nodig heeft voor het - naar zijn oordeel - adequaat uitvoeren van de overeenkomst tijdig, volledig en in de door Trivec gewenste vorm aan Trivec worden verstrekt;</w:t>
      </w:r>
    </w:p>
    <w:p w14:paraId="64758122" w14:textId="12B72D39"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B. </w:t>
      </w:r>
      <w:r w:rsidRPr="006C60C5">
        <w:rPr>
          <w:rFonts w:ascii="Verdana" w:eastAsia="Arial" w:hAnsi="Verdana" w:cs="Arial"/>
          <w:lang w:val="nl-NL"/>
        </w:rPr>
        <w:t>de door de wederpartij aan Trivec verstrekte informatiedragers, elektronische bestanden, software e.d. vrij zijn van virussen en/of defecten;</w:t>
      </w:r>
    </w:p>
    <w:p w14:paraId="0AE7E287" w14:textId="07BFCF66"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C. </w:t>
      </w:r>
      <w:r w:rsidRPr="006C60C5">
        <w:rPr>
          <w:rFonts w:ascii="Verdana" w:eastAsia="Arial" w:hAnsi="Verdana" w:cs="Arial"/>
          <w:lang w:val="nl-NL"/>
        </w:rPr>
        <w:t>Trivec op de vooraf bekendgemaakte (werk)tijden toegang krijgt tot de locatie(s) waar de werkzaamheden dienen te worden</w:t>
      </w:r>
      <w:r w:rsidR="009819B4">
        <w:rPr>
          <w:rFonts w:ascii="Verdana" w:eastAsia="Arial" w:hAnsi="Verdana" w:cs="Arial"/>
          <w:lang w:val="nl-NL"/>
        </w:rPr>
        <w:t xml:space="preserve"> </w:t>
      </w:r>
      <w:r w:rsidRPr="006C60C5">
        <w:rPr>
          <w:rFonts w:ascii="Verdana" w:eastAsia="Arial" w:hAnsi="Verdana" w:cs="Arial"/>
          <w:lang w:val="nl-NL"/>
        </w:rPr>
        <w:t>verricht.</w:t>
      </w:r>
      <w:r w:rsidR="009819B4">
        <w:rPr>
          <w:rFonts w:ascii="Verdana" w:eastAsia="Arial" w:hAnsi="Verdana" w:cs="Arial"/>
          <w:lang w:val="nl-NL"/>
        </w:rPr>
        <w:t xml:space="preserve"> </w:t>
      </w:r>
      <w:r w:rsidRPr="006C60C5">
        <w:rPr>
          <w:rFonts w:ascii="Verdana" w:eastAsia="Arial" w:hAnsi="Verdana" w:cs="Arial"/>
          <w:lang w:val="nl-NL"/>
        </w:rPr>
        <w:t>De locatie(s) dient c.q. dienen te voldoen aan de wettelijke veiligheidseisen en overige relevante overheidsvoorschriften;</w:t>
      </w:r>
    </w:p>
    <w:p w14:paraId="7CE9FB1A" w14:textId="6A6C140C"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D. </w:t>
      </w:r>
      <w:r w:rsidRPr="006C60C5">
        <w:rPr>
          <w:rFonts w:ascii="Verdana" w:eastAsia="Arial" w:hAnsi="Verdana" w:cs="Arial"/>
          <w:lang w:val="nl-NL"/>
        </w:rPr>
        <w:t xml:space="preserve">de locatie(s) waar de werkzaamheden verricht dienen te worden vrij is c.q. zijn van overtollige materialen e.d.; Trivec kan beschikken over aansluitmogelijkheden voor eventueel benodigde energie, zoals elektriciteit, gas, water </w:t>
      </w:r>
      <w:r w:rsidR="009819B4" w:rsidRPr="006C60C5">
        <w:rPr>
          <w:rFonts w:ascii="Verdana" w:eastAsia="Arial" w:hAnsi="Verdana" w:cs="Arial"/>
          <w:lang w:val="nl-NL"/>
        </w:rPr>
        <w:t>e.d.</w:t>
      </w:r>
      <w:r w:rsidRPr="006C60C5">
        <w:rPr>
          <w:rFonts w:ascii="Verdana" w:eastAsia="Arial" w:hAnsi="Verdana" w:cs="Arial"/>
          <w:lang w:val="nl-NL"/>
        </w:rPr>
        <w:t xml:space="preserve"> De energiekosten zijn voor rekening van de wederpartij;</w:t>
      </w:r>
    </w:p>
    <w:p w14:paraId="37531F23" w14:textId="3CB33681"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E. </w:t>
      </w:r>
      <w:r w:rsidRPr="006C60C5">
        <w:rPr>
          <w:rFonts w:ascii="Verdana" w:eastAsia="Arial" w:hAnsi="Verdana" w:cs="Arial"/>
          <w:lang w:val="nl-NL"/>
        </w:rPr>
        <w:t xml:space="preserve">op de locatie van de wederpartij dan wel de door hem aangewezen locatie, waar Trivec en/of de door Trivec ingeschakelde derden de werkzaamheden dienen te verrichten, de door Trivec en/of voornoemde derden in redelijkheid gewenste overige voorzieningen aanwezig zijn, zonder dat hieraan voor hen kosten zijn verbonden; </w:t>
      </w:r>
      <w:r w:rsidRPr="006C60C5">
        <w:rPr>
          <w:rFonts w:ascii="Verdana" w:eastAsia="Arial" w:hAnsi="Verdana" w:cs="Arial"/>
          <w:b/>
          <w:lang w:val="nl-NL"/>
        </w:rPr>
        <w:t>F.</w:t>
      </w:r>
      <w:r w:rsidR="009819B4">
        <w:rPr>
          <w:rFonts w:ascii="Verdana" w:eastAsia="Arial" w:hAnsi="Verdana" w:cs="Arial"/>
          <w:b/>
          <w:lang w:val="nl-NL"/>
        </w:rPr>
        <w:t xml:space="preserve"> </w:t>
      </w:r>
      <w:r w:rsidRPr="006C60C5">
        <w:rPr>
          <w:rFonts w:ascii="Verdana" w:eastAsia="Arial" w:hAnsi="Verdana" w:cs="Arial"/>
          <w:lang w:val="nl-NL"/>
        </w:rPr>
        <w:t>De plaats waar apparatuur, materialen e.d. van Trivec (al dan niet tijdelijk) opgeslagen of opgeborgen moeten worden zodanig is, dat beschadiging in welke vorm dan ook, of ontvreemding, niet zal kunnen plaatsvinden;</w:t>
      </w:r>
    </w:p>
    <w:p w14:paraId="0ADE63F3" w14:textId="18F1046C"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G. </w:t>
      </w:r>
      <w:r w:rsidRPr="006C60C5">
        <w:rPr>
          <w:rFonts w:ascii="Verdana" w:eastAsia="Arial" w:hAnsi="Verdana" w:cs="Arial"/>
          <w:lang w:val="nl-NL"/>
        </w:rPr>
        <w:t>Trivec binnen een redelijke termijn voor de datum waarop volgens de overeenkomst de werkzaamheden een aanvang zouden nemen wordt gewaarschuwd, indien Trivec zijn werkzaamheden niet op het afgesproken tijdstip kan verrichten.</w:t>
      </w:r>
    </w:p>
    <w:p w14:paraId="10AD19C7" w14:textId="7C209F80"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H.</w:t>
      </w:r>
      <w:r w:rsidR="009819B4">
        <w:rPr>
          <w:rFonts w:ascii="Verdana" w:eastAsia="Arial" w:hAnsi="Verdana" w:cs="Arial"/>
          <w:b/>
          <w:lang w:val="nl-NL"/>
        </w:rPr>
        <w:t xml:space="preserve"> </w:t>
      </w:r>
      <w:r w:rsidRPr="006C60C5">
        <w:rPr>
          <w:rFonts w:ascii="Verdana" w:eastAsia="Arial" w:hAnsi="Verdana" w:cs="Arial"/>
          <w:lang w:val="nl-NL"/>
        </w:rPr>
        <w:t xml:space="preserve">De wederpartij draagt er zorg </w:t>
      </w:r>
      <w:r w:rsidR="00C95C37" w:rsidRPr="006C60C5">
        <w:rPr>
          <w:rFonts w:ascii="Verdana" w:eastAsia="Arial" w:hAnsi="Verdana" w:cs="Arial"/>
          <w:lang w:val="nl-NL"/>
        </w:rPr>
        <w:t>voor dat de te verstrekken</w:t>
      </w:r>
      <w:r w:rsidRPr="006C60C5">
        <w:rPr>
          <w:rFonts w:ascii="Verdana" w:eastAsia="Arial" w:hAnsi="Verdana" w:cs="Arial"/>
          <w:lang w:val="nl-NL"/>
        </w:rPr>
        <w:t xml:space="preserve"> gegevens juist en volledig zijn. De wederpartij vrijwaart Trivec voor gevolgen voortvloeiende uit het niet juist en/of onvolledig zijn van de gegevens.</w:t>
      </w:r>
    </w:p>
    <w:p w14:paraId="5BC2991E" w14:textId="672EE358"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I.</w:t>
      </w:r>
      <w:r w:rsidR="009819B4">
        <w:rPr>
          <w:rFonts w:ascii="Verdana" w:eastAsia="Arial" w:hAnsi="Verdana" w:cs="Arial"/>
          <w:b/>
          <w:lang w:val="nl-NL"/>
        </w:rPr>
        <w:t xml:space="preserve"> </w:t>
      </w:r>
      <w:r w:rsidRPr="006C60C5">
        <w:rPr>
          <w:rFonts w:ascii="Verdana" w:eastAsia="Arial" w:hAnsi="Verdana" w:cs="Arial"/>
          <w:lang w:val="nl-NL"/>
        </w:rPr>
        <w:t>De wederpartij is aansprakelijk voor verlies van en/of schade aan de apparatuur, materialen e.d.</w:t>
      </w:r>
      <w:r>
        <w:rPr>
          <w:rFonts w:ascii="Verdana" w:eastAsia="Arial" w:hAnsi="Verdana" w:cs="Arial"/>
          <w:lang w:val="nl-NL"/>
        </w:rPr>
        <w:t xml:space="preserve"> </w:t>
      </w:r>
      <w:r w:rsidRPr="006C60C5">
        <w:rPr>
          <w:rFonts w:ascii="Verdana" w:eastAsia="Arial" w:hAnsi="Verdana" w:cs="Arial"/>
          <w:lang w:val="nl-NL"/>
        </w:rPr>
        <w:t>die Trivec tijdens de uitvoering van de overeenkomst bij de wederpartij heeft opgeslagen.</w:t>
      </w:r>
    </w:p>
    <w:p w14:paraId="53790C15" w14:textId="32AC4254"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J.</w:t>
      </w:r>
      <w:r w:rsidR="009819B4">
        <w:rPr>
          <w:rFonts w:ascii="Verdana" w:eastAsia="Arial" w:hAnsi="Verdana" w:cs="Arial"/>
          <w:b/>
          <w:lang w:val="nl-NL"/>
        </w:rPr>
        <w:t xml:space="preserve"> </w:t>
      </w:r>
      <w:r w:rsidRPr="006C60C5">
        <w:rPr>
          <w:rFonts w:ascii="Verdana" w:eastAsia="Arial" w:hAnsi="Verdana" w:cs="Arial"/>
          <w:lang w:val="nl-NL"/>
        </w:rPr>
        <w:t>De wederpartij zal Trivec tijdig informeren over ontwikkelingen die binnen zijn organisatie gaande zijn en relevant zijn of kunnen zijn voor de uitvoering van de opdracht en het mogelijk verlenen van aanvullende en/ of nieuwe opdrachten.</w:t>
      </w:r>
    </w:p>
    <w:p w14:paraId="65D168F4" w14:textId="105A8953"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K. </w:t>
      </w:r>
      <w:r w:rsidRPr="006C60C5">
        <w:rPr>
          <w:rFonts w:ascii="Verdana" w:eastAsia="Arial" w:hAnsi="Verdana" w:cs="Arial"/>
          <w:lang w:val="nl-NL"/>
        </w:rPr>
        <w:t>Indien niet tijdig aan de in dit artikel genoemde verplichtingen is voldaan, is Trivec gerechtigd de uitvoering van de overeenkomst op te schorten tot het moment dat de wederpartij wel aan deze verplichtingen zal hebben voldaan. De kosten in verband met de opgelopen vertraging dan wel de kosten voor het verrichten van extra werkzaamheden, zijn voor rekening van de wederpartij.</w:t>
      </w:r>
    </w:p>
    <w:p w14:paraId="306FC87F" w14:textId="77777777" w:rsidR="003A590E" w:rsidRDefault="003A590E" w:rsidP="003A590E">
      <w:pPr>
        <w:ind w:right="-14"/>
        <w:rPr>
          <w:rFonts w:ascii="Verdana" w:eastAsia="Arial" w:hAnsi="Verdana" w:cs="Arial"/>
          <w:b/>
          <w:lang w:val="nl-NL"/>
        </w:rPr>
      </w:pPr>
    </w:p>
    <w:p w14:paraId="7C432F31" w14:textId="387660E3" w:rsidR="003A590E" w:rsidRDefault="00CF660E" w:rsidP="003A590E">
      <w:pPr>
        <w:ind w:right="-14"/>
        <w:rPr>
          <w:rFonts w:ascii="Verdana" w:eastAsia="Arial" w:hAnsi="Verdana" w:cs="Arial"/>
          <w:b/>
          <w:lang w:val="nl-NL"/>
        </w:rPr>
      </w:pPr>
      <w:r w:rsidRPr="006C60C5">
        <w:rPr>
          <w:rFonts w:ascii="Verdana" w:eastAsia="Arial" w:hAnsi="Verdana" w:cs="Arial"/>
          <w:b/>
          <w:lang w:val="nl-NL"/>
        </w:rPr>
        <w:t xml:space="preserve">ARTIKEL </w:t>
      </w:r>
      <w:r w:rsidR="003A590E">
        <w:rPr>
          <w:rFonts w:ascii="Verdana" w:eastAsia="Arial" w:hAnsi="Verdana" w:cs="Arial"/>
          <w:b/>
          <w:lang w:val="nl-NL"/>
        </w:rPr>
        <w:t>7</w:t>
      </w:r>
      <w:r w:rsidRPr="006C60C5">
        <w:rPr>
          <w:rFonts w:ascii="Verdana" w:eastAsia="Arial" w:hAnsi="Verdana" w:cs="Arial"/>
          <w:b/>
          <w:lang w:val="nl-NL"/>
        </w:rPr>
        <w:t xml:space="preserve">: VERTROUWELIJKE INFORMATIE </w:t>
      </w:r>
    </w:p>
    <w:p w14:paraId="4CB24E33" w14:textId="4B4B9C03" w:rsidR="003A590E" w:rsidRDefault="00CF660E" w:rsidP="00BB0360">
      <w:pPr>
        <w:ind w:right="-14"/>
        <w:rPr>
          <w:ins w:id="9" w:author="Julie-Anne van den Berg" w:date="2020-09-07T12:04:00Z"/>
          <w:rFonts w:ascii="Verdana" w:eastAsia="Arial" w:hAnsi="Verdana" w:cs="Arial"/>
          <w:lang w:val="nl-NL"/>
        </w:rPr>
      </w:pPr>
      <w:r w:rsidRPr="006C60C5">
        <w:rPr>
          <w:rFonts w:ascii="Verdana" w:eastAsia="Arial" w:hAnsi="Verdana" w:cs="Arial"/>
          <w:lang w:val="nl-NL"/>
        </w:rPr>
        <w:t xml:space="preserve">Partijen zijn over en weer verplicht tot geheimhouding van alle informatie die zij in het kader van het sluiten en uitvoeren van de </w:t>
      </w:r>
      <w:r w:rsidR="00C95C37" w:rsidRPr="006C60C5">
        <w:rPr>
          <w:rFonts w:ascii="Verdana" w:eastAsia="Arial" w:hAnsi="Verdana" w:cs="Arial"/>
          <w:lang w:val="nl-NL"/>
        </w:rPr>
        <w:t>overeenkomst hebben verkregen en</w:t>
      </w:r>
      <w:r w:rsidRPr="006C60C5">
        <w:rPr>
          <w:rFonts w:ascii="Verdana" w:eastAsia="Arial" w:hAnsi="Verdana" w:cs="Arial"/>
          <w:lang w:val="nl-NL"/>
        </w:rPr>
        <w:t xml:space="preserve"> waarvan zij weten dan wel (hadden) kunnen vermoeden dat die informatie vertrouwelijk behandeld</w:t>
      </w:r>
      <w:r w:rsidR="009819B4">
        <w:rPr>
          <w:rFonts w:ascii="Verdana" w:eastAsia="Arial" w:hAnsi="Verdana" w:cs="Arial"/>
          <w:lang w:val="nl-NL"/>
        </w:rPr>
        <w:t xml:space="preserve"> </w:t>
      </w:r>
      <w:r w:rsidRPr="006C60C5">
        <w:rPr>
          <w:rFonts w:ascii="Verdana" w:eastAsia="Arial" w:hAnsi="Verdana" w:cs="Arial"/>
          <w:lang w:val="nl-NL"/>
        </w:rPr>
        <w:t>moe(s)t worden.</w:t>
      </w:r>
      <w:r w:rsidR="009819B4">
        <w:rPr>
          <w:rFonts w:ascii="Verdana" w:eastAsia="Arial" w:hAnsi="Verdana" w:cs="Arial"/>
          <w:lang w:val="nl-NL"/>
        </w:rPr>
        <w:t xml:space="preserve"> </w:t>
      </w:r>
      <w:r w:rsidRPr="006C60C5">
        <w:rPr>
          <w:rFonts w:ascii="Verdana" w:eastAsia="Arial" w:hAnsi="Verdana" w:cs="Arial"/>
          <w:lang w:val="nl-NL"/>
        </w:rPr>
        <w:t>Een en ander, tenzij</w:t>
      </w:r>
      <w:r w:rsidR="009819B4">
        <w:rPr>
          <w:rFonts w:ascii="Verdana" w:eastAsia="Arial" w:hAnsi="Verdana" w:cs="Arial"/>
          <w:lang w:val="nl-NL"/>
        </w:rPr>
        <w:t xml:space="preserve"> </w:t>
      </w:r>
      <w:r w:rsidRPr="006C60C5">
        <w:rPr>
          <w:rFonts w:ascii="Verdana" w:eastAsia="Arial" w:hAnsi="Verdana" w:cs="Arial"/>
          <w:lang w:val="nl-NL"/>
        </w:rPr>
        <w:t>een</w:t>
      </w:r>
      <w:r w:rsidR="009819B4">
        <w:rPr>
          <w:rFonts w:ascii="Verdana" w:eastAsia="Arial" w:hAnsi="Verdana" w:cs="Arial"/>
          <w:lang w:val="nl-NL"/>
        </w:rPr>
        <w:t xml:space="preserve"> </w:t>
      </w:r>
      <w:r w:rsidRPr="006C60C5">
        <w:rPr>
          <w:rFonts w:ascii="Verdana" w:eastAsia="Arial" w:hAnsi="Verdana" w:cs="Arial"/>
          <w:lang w:val="nl-NL"/>
        </w:rPr>
        <w:t>partij</w:t>
      </w:r>
      <w:r w:rsidR="009819B4">
        <w:rPr>
          <w:rFonts w:ascii="Verdana" w:eastAsia="Arial" w:hAnsi="Verdana" w:cs="Arial"/>
          <w:lang w:val="nl-NL"/>
        </w:rPr>
        <w:t xml:space="preserve"> </w:t>
      </w:r>
      <w:r w:rsidRPr="006C60C5">
        <w:rPr>
          <w:rFonts w:ascii="Verdana" w:eastAsia="Arial" w:hAnsi="Verdana" w:cs="Arial"/>
          <w:lang w:val="nl-NL"/>
        </w:rPr>
        <w:t>ingevolge wet- en/</w:t>
      </w:r>
      <w:r w:rsidR="00C95C37" w:rsidRPr="006C60C5">
        <w:rPr>
          <w:rFonts w:ascii="Verdana" w:eastAsia="Arial" w:hAnsi="Verdana" w:cs="Arial"/>
          <w:lang w:val="nl-NL"/>
        </w:rPr>
        <w:t>of regelgeving dan wel een rechterlijke uitspraak</w:t>
      </w:r>
      <w:r w:rsidRPr="006C60C5">
        <w:rPr>
          <w:rFonts w:ascii="Verdana" w:eastAsia="Arial" w:hAnsi="Verdana" w:cs="Arial"/>
          <w:lang w:val="nl-NL"/>
        </w:rPr>
        <w:t xml:space="preserve"> gehouden is voornoemde informatie aan enige </w:t>
      </w:r>
      <w:r w:rsidR="00C95C37" w:rsidRPr="006C60C5">
        <w:rPr>
          <w:rFonts w:ascii="Verdana" w:eastAsia="Arial" w:hAnsi="Verdana" w:cs="Arial"/>
          <w:lang w:val="nl-NL"/>
        </w:rPr>
        <w:t>derde te verstrekken en deze partij zich niet kan</w:t>
      </w:r>
      <w:r w:rsidR="008B219B" w:rsidRPr="006C60C5">
        <w:rPr>
          <w:rFonts w:ascii="Verdana" w:eastAsia="Arial" w:hAnsi="Verdana" w:cs="Arial"/>
          <w:lang w:val="nl-NL"/>
        </w:rPr>
        <w:t xml:space="preserve"> </w:t>
      </w:r>
      <w:r w:rsidR="00C95C37" w:rsidRPr="006C60C5">
        <w:rPr>
          <w:rFonts w:ascii="Verdana" w:eastAsia="Arial" w:hAnsi="Verdana" w:cs="Arial"/>
          <w:lang w:val="nl-NL"/>
        </w:rPr>
        <w:t>beroepen op een wettelijk of een door de rechter</w:t>
      </w:r>
      <w:r w:rsidRPr="006C60C5">
        <w:rPr>
          <w:rFonts w:ascii="Verdana" w:eastAsia="Arial" w:hAnsi="Verdana" w:cs="Arial"/>
          <w:lang w:val="nl-NL"/>
        </w:rPr>
        <w:t xml:space="preserve"> </w:t>
      </w:r>
      <w:r w:rsidR="00C95C37" w:rsidRPr="006C60C5">
        <w:rPr>
          <w:rFonts w:ascii="Verdana" w:eastAsia="Arial" w:hAnsi="Verdana" w:cs="Arial"/>
          <w:lang w:val="nl-NL"/>
        </w:rPr>
        <w:t>toegestaan verschoningsrecht</w:t>
      </w:r>
      <w:r w:rsidRPr="006C60C5">
        <w:rPr>
          <w:rFonts w:ascii="Verdana" w:eastAsia="Arial" w:hAnsi="Verdana" w:cs="Arial"/>
          <w:lang w:val="nl-NL"/>
        </w:rPr>
        <w:t>.</w:t>
      </w:r>
      <w:r w:rsidR="009819B4">
        <w:rPr>
          <w:rFonts w:ascii="Verdana" w:eastAsia="Arial" w:hAnsi="Verdana" w:cs="Arial"/>
          <w:lang w:val="nl-NL"/>
        </w:rPr>
        <w:t xml:space="preserve"> </w:t>
      </w:r>
    </w:p>
    <w:p w14:paraId="660E7760" w14:textId="3A2B8F53" w:rsidR="003A590E" w:rsidRDefault="00CF660E" w:rsidP="00BB0360">
      <w:pPr>
        <w:ind w:right="-14"/>
        <w:rPr>
          <w:ins w:id="10" w:author="Julie-Anne van den Berg" w:date="2020-09-07T12:04:00Z"/>
          <w:rFonts w:ascii="Verdana" w:eastAsia="Arial" w:hAnsi="Verdana" w:cs="Arial"/>
          <w:lang w:val="nl-NL"/>
        </w:rPr>
      </w:pPr>
      <w:r w:rsidRPr="006C60C5">
        <w:rPr>
          <w:rFonts w:ascii="Verdana" w:eastAsia="Arial" w:hAnsi="Verdana" w:cs="Arial"/>
          <w:lang w:val="nl-NL"/>
        </w:rPr>
        <w:t>Iedere partij zal alle redelijkerwijs</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nemen</w:t>
      </w:r>
      <w:r w:rsidR="009819B4">
        <w:rPr>
          <w:rFonts w:ascii="Verdana" w:eastAsia="Arial" w:hAnsi="Verdana" w:cs="Arial"/>
          <w:lang w:val="nl-NL"/>
        </w:rPr>
        <w:t xml:space="preserve"> </w:t>
      </w:r>
      <w:r w:rsidRPr="006C60C5">
        <w:rPr>
          <w:rFonts w:ascii="Verdana" w:eastAsia="Arial" w:hAnsi="Verdana" w:cs="Arial"/>
          <w:lang w:val="nl-NL"/>
        </w:rPr>
        <w:t>voorzorgsmaatregelen</w:t>
      </w:r>
      <w:r w:rsidR="009819B4">
        <w:rPr>
          <w:rFonts w:ascii="Verdana" w:eastAsia="Arial" w:hAnsi="Verdana" w:cs="Arial"/>
          <w:lang w:val="nl-NL"/>
        </w:rPr>
        <w:t xml:space="preserve"> </w:t>
      </w:r>
      <w:r w:rsidRPr="006C60C5">
        <w:rPr>
          <w:rFonts w:ascii="Verdana" w:eastAsia="Arial" w:hAnsi="Verdana" w:cs="Arial"/>
          <w:lang w:val="nl-NL"/>
        </w:rPr>
        <w:t>treffen teneinde de van de andere partij ontvangen informatie van</w:t>
      </w:r>
      <w:r w:rsidR="009819B4">
        <w:rPr>
          <w:rFonts w:ascii="Verdana" w:eastAsia="Arial" w:hAnsi="Verdana" w:cs="Arial"/>
          <w:lang w:val="nl-NL"/>
        </w:rPr>
        <w:t xml:space="preserve"> </w:t>
      </w:r>
      <w:r w:rsidRPr="006C60C5">
        <w:rPr>
          <w:rFonts w:ascii="Verdana" w:eastAsia="Arial" w:hAnsi="Verdana" w:cs="Arial"/>
          <w:lang w:val="nl-NL"/>
        </w:rPr>
        <w:t>vertrouwelijke</w:t>
      </w:r>
      <w:r w:rsidR="009819B4">
        <w:rPr>
          <w:rFonts w:ascii="Verdana" w:eastAsia="Arial" w:hAnsi="Verdana" w:cs="Arial"/>
          <w:lang w:val="nl-NL"/>
        </w:rPr>
        <w:t xml:space="preserve"> </w:t>
      </w:r>
      <w:r w:rsidRPr="006C60C5">
        <w:rPr>
          <w:rFonts w:ascii="Verdana" w:eastAsia="Arial" w:hAnsi="Verdana" w:cs="Arial"/>
          <w:lang w:val="nl-NL"/>
        </w:rPr>
        <w:t>aard</w:t>
      </w:r>
      <w:r w:rsidR="009819B4">
        <w:rPr>
          <w:rFonts w:ascii="Verdana" w:eastAsia="Arial" w:hAnsi="Verdana" w:cs="Arial"/>
          <w:lang w:val="nl-NL"/>
        </w:rPr>
        <w:t xml:space="preserve"> </w:t>
      </w:r>
      <w:r w:rsidRPr="006C60C5">
        <w:rPr>
          <w:rFonts w:ascii="Verdana" w:eastAsia="Arial" w:hAnsi="Verdana" w:cs="Arial"/>
          <w:lang w:val="nl-NL"/>
        </w:rPr>
        <w:t>geheim</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houden.</w:t>
      </w:r>
      <w:r w:rsidR="009819B4">
        <w:rPr>
          <w:rFonts w:ascii="Verdana" w:eastAsia="Arial" w:hAnsi="Verdana" w:cs="Arial"/>
          <w:lang w:val="nl-NL"/>
        </w:rPr>
        <w:t xml:space="preserve"> </w:t>
      </w:r>
    </w:p>
    <w:p w14:paraId="74E14025" w14:textId="00D35124" w:rsidR="003A590E" w:rsidRDefault="00CF660E" w:rsidP="00BB0360">
      <w:pPr>
        <w:ind w:right="-14"/>
        <w:rPr>
          <w:ins w:id="11" w:author="Julie-Anne van den Berg" w:date="2020-09-07T12:04:00Z"/>
          <w:rFonts w:ascii="Verdana" w:eastAsia="Arial" w:hAnsi="Verdana" w:cs="Arial"/>
          <w:lang w:val="nl-NL"/>
        </w:rPr>
      </w:pPr>
      <w:r w:rsidRPr="006C60C5">
        <w:rPr>
          <w:rFonts w:ascii="Verdana" w:eastAsia="Arial" w:hAnsi="Verdana" w:cs="Arial"/>
          <w:lang w:val="nl-NL"/>
        </w:rPr>
        <w:t xml:space="preserve">Partijen staan </w:t>
      </w:r>
      <w:r w:rsidR="009819B4" w:rsidRPr="006C60C5">
        <w:rPr>
          <w:rFonts w:ascii="Verdana" w:eastAsia="Arial" w:hAnsi="Verdana" w:cs="Arial"/>
          <w:lang w:val="nl-NL"/>
        </w:rPr>
        <w:t>ervoor</w:t>
      </w:r>
      <w:r w:rsidRPr="006C60C5">
        <w:rPr>
          <w:rFonts w:ascii="Verdana" w:eastAsia="Arial" w:hAnsi="Verdana" w:cs="Arial"/>
          <w:lang w:val="nl-NL"/>
        </w:rPr>
        <w:t xml:space="preserve"> in dat hun personeel en andere personen, die onder hun supervisie</w:t>
      </w:r>
      <w:r w:rsidR="009819B4">
        <w:rPr>
          <w:rFonts w:ascii="Verdana" w:eastAsia="Arial" w:hAnsi="Verdana" w:cs="Arial"/>
          <w:lang w:val="nl-NL"/>
        </w:rPr>
        <w:t xml:space="preserve"> </w:t>
      </w:r>
      <w:r w:rsidRPr="006C60C5">
        <w:rPr>
          <w:rFonts w:ascii="Verdana" w:eastAsia="Arial" w:hAnsi="Verdana" w:cs="Arial"/>
          <w:lang w:val="nl-NL"/>
        </w:rPr>
        <w:t>op</w:t>
      </w:r>
      <w:r w:rsidR="009819B4">
        <w:rPr>
          <w:rFonts w:ascii="Verdana" w:eastAsia="Arial" w:hAnsi="Verdana" w:cs="Arial"/>
          <w:lang w:val="nl-NL"/>
        </w:rPr>
        <w:t xml:space="preserve"> </w:t>
      </w:r>
      <w:r w:rsidRPr="006C60C5">
        <w:rPr>
          <w:rFonts w:ascii="Verdana" w:eastAsia="Arial" w:hAnsi="Verdana" w:cs="Arial"/>
          <w:lang w:val="nl-NL"/>
        </w:rPr>
        <w:t>enigerlei</w:t>
      </w:r>
      <w:r w:rsidR="009819B4">
        <w:rPr>
          <w:rFonts w:ascii="Verdana" w:eastAsia="Arial" w:hAnsi="Verdana" w:cs="Arial"/>
          <w:lang w:val="nl-NL"/>
        </w:rPr>
        <w:t xml:space="preserve"> </w:t>
      </w:r>
      <w:r w:rsidRPr="006C60C5">
        <w:rPr>
          <w:rFonts w:ascii="Verdana" w:eastAsia="Arial" w:hAnsi="Verdana" w:cs="Arial"/>
          <w:lang w:val="nl-NL"/>
        </w:rPr>
        <w:t>wijze</w:t>
      </w:r>
      <w:r w:rsidR="009819B4">
        <w:rPr>
          <w:rFonts w:ascii="Verdana" w:eastAsia="Arial" w:hAnsi="Verdana" w:cs="Arial"/>
          <w:lang w:val="nl-NL"/>
        </w:rPr>
        <w:t xml:space="preserve"> </w:t>
      </w:r>
      <w:r w:rsidRPr="006C60C5">
        <w:rPr>
          <w:rFonts w:ascii="Verdana" w:eastAsia="Arial" w:hAnsi="Verdana" w:cs="Arial"/>
          <w:lang w:val="nl-NL"/>
        </w:rPr>
        <w:t>bij</w:t>
      </w:r>
      <w:r w:rsidR="009819B4">
        <w:rPr>
          <w:rFonts w:ascii="Verdana" w:eastAsia="Arial" w:hAnsi="Verdana" w:cs="Arial"/>
          <w:lang w:val="nl-NL"/>
        </w:rPr>
        <w:t xml:space="preserve"> </w:t>
      </w:r>
      <w:r w:rsidRPr="006C60C5">
        <w:rPr>
          <w:rFonts w:ascii="Verdana" w:eastAsia="Arial" w:hAnsi="Verdana" w:cs="Arial"/>
          <w:lang w:val="nl-NL"/>
        </w:rPr>
        <w:t xml:space="preserve">de uitvoering van de overeenkomst betrokken zijn, zich aan de geheimhoudingsplicht als bedoeld in dit artikel zullen houden. </w:t>
      </w:r>
    </w:p>
    <w:p w14:paraId="43FD531F" w14:textId="6B8B4C00" w:rsidR="003A590E" w:rsidRDefault="00CF660E" w:rsidP="00BB0360">
      <w:pPr>
        <w:ind w:right="-14"/>
        <w:rPr>
          <w:ins w:id="12" w:author="Julie-Anne van den Berg" w:date="2020-09-07T12:04:00Z"/>
          <w:rFonts w:ascii="Verdana" w:eastAsia="Arial" w:hAnsi="Verdana" w:cs="Arial"/>
          <w:lang w:val="nl-NL"/>
        </w:rPr>
      </w:pPr>
      <w:r w:rsidRPr="006C60C5">
        <w:rPr>
          <w:rFonts w:ascii="Verdana" w:eastAsia="Arial" w:hAnsi="Verdana" w:cs="Arial"/>
          <w:lang w:val="nl-NL"/>
        </w:rPr>
        <w:t xml:space="preserve">Trivec verplicht zich alle ter beschikking gekregen software, informatiedragers en informatie zonder uitstel en onverwijld en onvoorwaardelijk aan de wederpartij terug te geven binnen 5 werkdagen nadat de wederpartij daarom heeft verzocht. </w:t>
      </w:r>
    </w:p>
    <w:p w14:paraId="384A2971" w14:textId="16223C34" w:rsidR="00F63944" w:rsidRPr="006C60C5" w:rsidRDefault="00CF660E" w:rsidP="00BB0360">
      <w:pPr>
        <w:ind w:right="-14"/>
        <w:rPr>
          <w:rFonts w:ascii="Verdana" w:eastAsia="Arial" w:hAnsi="Verdana" w:cs="Arial"/>
          <w:lang w:val="nl-NL"/>
        </w:rPr>
      </w:pPr>
      <w:r w:rsidRPr="006C60C5">
        <w:rPr>
          <w:rFonts w:ascii="Verdana" w:eastAsia="Arial" w:hAnsi="Verdana" w:cs="Arial"/>
          <w:lang w:val="nl-NL"/>
        </w:rPr>
        <w:t xml:space="preserve">Het is Trivec toegestaan te publiceren over de door </w:t>
      </w:r>
      <w:r w:rsidR="00C95C37" w:rsidRPr="006C60C5">
        <w:rPr>
          <w:rFonts w:ascii="Verdana" w:eastAsia="Arial" w:hAnsi="Verdana" w:cs="Arial"/>
          <w:lang w:val="nl-NL"/>
        </w:rPr>
        <w:t>hem verrichte diensten en werkzaamheden alsmede om methodes, (</w:t>
      </w:r>
      <w:r w:rsidRPr="006C60C5">
        <w:rPr>
          <w:rFonts w:ascii="Verdana" w:eastAsia="Arial" w:hAnsi="Verdana" w:cs="Arial"/>
          <w:lang w:val="nl-NL"/>
        </w:rPr>
        <w:t>deel)</w:t>
      </w:r>
      <w:r w:rsidR="00C95C37" w:rsidRPr="006C60C5">
        <w:rPr>
          <w:rFonts w:ascii="Verdana" w:eastAsia="Arial" w:hAnsi="Verdana" w:cs="Arial"/>
          <w:lang w:val="nl-NL"/>
        </w:rPr>
        <w:t>analyses, e.d.</w:t>
      </w:r>
      <w:r w:rsidRPr="006C60C5">
        <w:rPr>
          <w:rFonts w:ascii="Verdana" w:eastAsia="Arial" w:hAnsi="Verdana" w:cs="Arial"/>
          <w:lang w:val="nl-NL"/>
        </w:rPr>
        <w:t xml:space="preserve"> </w:t>
      </w:r>
      <w:r w:rsidR="00C95C37">
        <w:rPr>
          <w:rFonts w:ascii="Verdana" w:eastAsia="Arial" w:hAnsi="Verdana" w:cs="Arial"/>
          <w:lang w:val="nl-NL"/>
        </w:rPr>
        <w:t>t</w:t>
      </w:r>
      <w:r w:rsidRPr="006C60C5">
        <w:rPr>
          <w:rFonts w:ascii="Verdana" w:eastAsia="Arial" w:hAnsi="Verdana" w:cs="Arial"/>
          <w:lang w:val="nl-NL"/>
        </w:rPr>
        <w:t xml:space="preserve">e hergebruiken, mits </w:t>
      </w:r>
      <w:r w:rsidR="00C95C37" w:rsidRPr="006C60C5">
        <w:rPr>
          <w:rFonts w:ascii="Verdana" w:eastAsia="Arial" w:hAnsi="Verdana" w:cs="Arial"/>
          <w:lang w:val="nl-NL"/>
        </w:rPr>
        <w:t>dit anoniem geschiedt en zodanig</w:t>
      </w:r>
      <w:r w:rsidRPr="006C60C5">
        <w:rPr>
          <w:rFonts w:ascii="Verdana" w:eastAsia="Arial" w:hAnsi="Verdana" w:cs="Arial"/>
          <w:lang w:val="nl-NL"/>
        </w:rPr>
        <w:t xml:space="preserve"> dat de privacy van de wederpartij gewaarborgd blijft.</w:t>
      </w:r>
    </w:p>
    <w:p w14:paraId="0C2A0A8A" w14:textId="77777777" w:rsidR="00BB0360" w:rsidRDefault="00BB0360" w:rsidP="00BB0360">
      <w:pPr>
        <w:spacing w:line="250" w:lineRule="auto"/>
        <w:ind w:right="-14"/>
        <w:rPr>
          <w:rFonts w:ascii="Verdana" w:eastAsia="Arial" w:hAnsi="Verdana" w:cs="Arial"/>
          <w:b/>
          <w:lang w:val="nl-NL"/>
        </w:rPr>
      </w:pPr>
    </w:p>
    <w:p w14:paraId="37FE72A8" w14:textId="5BA96239" w:rsidR="003A590E" w:rsidRDefault="00CF660E" w:rsidP="00BB0360">
      <w:pPr>
        <w:spacing w:line="250" w:lineRule="auto"/>
        <w:ind w:right="-14"/>
        <w:rPr>
          <w:rFonts w:ascii="Verdana" w:eastAsia="Arial" w:hAnsi="Verdana" w:cs="Arial"/>
          <w:b/>
          <w:lang w:val="nl-NL"/>
        </w:rPr>
      </w:pPr>
      <w:r w:rsidRPr="006C60C5">
        <w:rPr>
          <w:rFonts w:ascii="Verdana" w:eastAsia="Arial" w:hAnsi="Verdana" w:cs="Arial"/>
          <w:b/>
          <w:lang w:val="nl-NL"/>
        </w:rPr>
        <w:t xml:space="preserve">ARTIKEL </w:t>
      </w:r>
      <w:r w:rsidR="003A590E">
        <w:rPr>
          <w:rFonts w:ascii="Verdana" w:eastAsia="Arial" w:hAnsi="Verdana" w:cs="Arial"/>
          <w:b/>
          <w:lang w:val="nl-NL"/>
        </w:rPr>
        <w:t>8</w:t>
      </w:r>
      <w:r w:rsidRPr="006C60C5">
        <w:rPr>
          <w:rFonts w:ascii="Verdana" w:eastAsia="Arial" w:hAnsi="Verdana" w:cs="Arial"/>
          <w:b/>
          <w:lang w:val="nl-NL"/>
        </w:rPr>
        <w:t xml:space="preserve">: RISICO VAN OPSLAG INFORMATIE </w:t>
      </w:r>
    </w:p>
    <w:p w14:paraId="004B316C" w14:textId="4EF2B4C7" w:rsidR="003A590E" w:rsidRDefault="00CF660E" w:rsidP="00BB0360">
      <w:pPr>
        <w:spacing w:line="250" w:lineRule="auto"/>
        <w:ind w:right="-14"/>
        <w:rPr>
          <w:ins w:id="13" w:author="Julie-Anne van den Berg" w:date="2020-09-07T12:06:00Z"/>
          <w:rFonts w:ascii="Verdana" w:eastAsia="Arial" w:hAnsi="Verdana" w:cs="Arial"/>
          <w:lang w:val="nl-NL"/>
        </w:rPr>
      </w:pPr>
      <w:r w:rsidRPr="006C60C5">
        <w:rPr>
          <w:rFonts w:ascii="Verdana" w:eastAsia="Arial" w:hAnsi="Verdana" w:cs="Arial"/>
          <w:lang w:val="nl-NL"/>
        </w:rPr>
        <w:t xml:space="preserve">Trivec verplicht zich om zorg te dragen voor een zorgvuldige opslag van de van de wederpartij afkomstige gegevens c.q. informatie. Behoudens tegenbewijs, wordt Trivec geacht aan deze verplichting te hebben voldaan. </w:t>
      </w:r>
    </w:p>
    <w:p w14:paraId="1024B217" w14:textId="3672BCA2"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wederpartij draagt het risico ter zake beschadiging of teloorgaan van de bij Trivec of derden opgeslagen gegevens c.q. informatie, tenzij de beschadiging of teloorgang te wijten is aan opzet en/of bewuste roekeloosheid van Trivec, zijn directie en/of zijn leidinggevend personeel.</w:t>
      </w:r>
    </w:p>
    <w:p w14:paraId="3E5AF95E" w14:textId="77777777" w:rsidR="003A590E" w:rsidRDefault="003A590E" w:rsidP="003A590E">
      <w:pPr>
        <w:spacing w:line="250" w:lineRule="auto"/>
        <w:ind w:right="-14"/>
        <w:rPr>
          <w:rFonts w:ascii="Verdana" w:eastAsia="Arial" w:hAnsi="Verdana" w:cs="Arial"/>
          <w:b/>
          <w:lang w:val="nl-NL"/>
        </w:rPr>
      </w:pPr>
    </w:p>
    <w:p w14:paraId="2FF59A20"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9</w:t>
      </w:r>
      <w:r w:rsidRPr="006C60C5">
        <w:rPr>
          <w:rFonts w:ascii="Verdana" w:eastAsia="Arial" w:hAnsi="Verdana" w:cs="Arial"/>
          <w:b/>
          <w:lang w:val="nl-NL"/>
        </w:rPr>
        <w:t xml:space="preserve">: LEVERING, (OP)LEVERINGSTERMIJNEN </w:t>
      </w:r>
      <w:r w:rsidR="009819B4">
        <w:rPr>
          <w:rFonts w:ascii="Verdana" w:eastAsia="Arial" w:hAnsi="Verdana" w:cs="Arial"/>
          <w:b/>
          <w:lang w:val="nl-NL"/>
        </w:rPr>
        <w:br/>
      </w:r>
      <w:r w:rsidRPr="006C60C5">
        <w:rPr>
          <w:rFonts w:ascii="Verdana" w:eastAsia="Arial" w:hAnsi="Verdana" w:cs="Arial"/>
          <w:lang w:val="nl-NL"/>
        </w:rPr>
        <w:t xml:space="preserve">Opgegeven termijnen waarbinnen de bescheiden c.q. de zaken moeten zijn geleverd c.q. de werkzaamheden moeten zijn verricht, kunnen nimmer worden beschouwd als fatale termijn, tenzij partijen uitdrukkelijk schriftelijk anders zijn overeengekomen. </w:t>
      </w:r>
    </w:p>
    <w:p w14:paraId="6DB3373D"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w:t>
      </w:r>
      <w:r w:rsidR="008B219B" w:rsidRPr="006C60C5">
        <w:rPr>
          <w:rFonts w:ascii="Verdana" w:eastAsia="Arial" w:hAnsi="Verdana" w:cs="Arial"/>
          <w:lang w:val="nl-NL"/>
        </w:rPr>
        <w:t xml:space="preserve"> </w:t>
      </w:r>
      <w:r w:rsidRPr="006C60C5">
        <w:rPr>
          <w:rFonts w:ascii="Verdana" w:eastAsia="Arial" w:hAnsi="Verdana" w:cs="Arial"/>
          <w:lang w:val="nl-NL"/>
        </w:rPr>
        <w:t xml:space="preserve">Trivec zijn verplichtingen uit de overeenkomst niet c.q. niet tijdig nakomt, dient hij derhalve </w:t>
      </w:r>
      <w:r w:rsidR="008B219B" w:rsidRPr="006C60C5">
        <w:rPr>
          <w:rFonts w:ascii="Verdana" w:eastAsia="Arial" w:hAnsi="Verdana" w:cs="Arial"/>
          <w:lang w:val="nl-NL"/>
        </w:rPr>
        <w:t>s</w:t>
      </w:r>
      <w:r w:rsidRPr="006C60C5">
        <w:rPr>
          <w:rFonts w:ascii="Verdana" w:eastAsia="Arial" w:hAnsi="Verdana" w:cs="Arial"/>
          <w:lang w:val="nl-NL"/>
        </w:rPr>
        <w:t xml:space="preserve">chriftelijk in gebreke te worden gesteld. </w:t>
      </w:r>
    </w:p>
    <w:p w14:paraId="342B576A"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lastRenderedPageBreak/>
        <w:t xml:space="preserve">Bij levering in gedeelten wordt elke (op)levering c.q. fase als een afzonderlijke transactie beschouwd en kan door Trivec per transactie worden gefactureerd. </w:t>
      </w:r>
    </w:p>
    <w:p w14:paraId="15DD2CB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Het risico betreffende de geleverde bescheiden gaat over op de wederpartij op het moment</w:t>
      </w:r>
      <w:r w:rsidR="009819B4">
        <w:rPr>
          <w:rFonts w:ascii="Verdana" w:eastAsia="Arial" w:hAnsi="Verdana" w:cs="Arial"/>
          <w:lang w:val="nl-NL"/>
        </w:rPr>
        <w:t xml:space="preserve"> </w:t>
      </w:r>
      <w:r w:rsidRPr="006C60C5">
        <w:rPr>
          <w:rFonts w:ascii="Verdana" w:eastAsia="Arial" w:hAnsi="Verdana" w:cs="Arial"/>
          <w:lang w:val="nl-NL"/>
        </w:rPr>
        <w:t xml:space="preserve">waarop deze in de feitelijke beschikkingsmacht van de wederpartij c.q. een door de </w:t>
      </w:r>
      <w:r w:rsidR="008B219B" w:rsidRPr="006C60C5">
        <w:rPr>
          <w:rFonts w:ascii="Verdana" w:eastAsia="Arial" w:hAnsi="Verdana" w:cs="Arial"/>
          <w:lang w:val="nl-NL"/>
        </w:rPr>
        <w:t>w</w:t>
      </w:r>
      <w:r w:rsidRPr="006C60C5">
        <w:rPr>
          <w:rFonts w:ascii="Verdana" w:eastAsia="Arial" w:hAnsi="Verdana" w:cs="Arial"/>
          <w:lang w:val="nl-NL"/>
        </w:rPr>
        <w:t xml:space="preserve">ederpartij aangewezen derde zijn gebracht. </w:t>
      </w:r>
    </w:p>
    <w:p w14:paraId="2A47D901"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Levering van de zaken geschiedt af magazijn Trivec. </w:t>
      </w:r>
    </w:p>
    <w:p w14:paraId="7E07E49E"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Verzending c.q. transport van de bestelde zaken geschiet op een door Trivec te bepalen wijze doch voor risico van de wederpartij. </w:t>
      </w:r>
    </w:p>
    <w:p w14:paraId="49636874" w14:textId="7B36D3E4"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Bij bestellingen met een totale waarde van minder dan € 250,00 is Trivec gerechtigd hier- voor kosten aan de wederpartij te berekenen.</w:t>
      </w:r>
    </w:p>
    <w:p w14:paraId="0FDB024B"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Indien het niet mogelijk blijkt de bescheiden c.q. de zaken aan de wederpartij te leveren dan wel de te verrichten werkzaamheden uit te voeren, wegens een oorzaak gelegen in de sfeer van de wederpartij, behoudt Trivec zich het recht voor de bescheiden c.q. de zaken c.q. de voor de werkzaamheden aangeschafte materialen voor rekening en risico van de wederpartij op te slaan. </w:t>
      </w:r>
    </w:p>
    <w:p w14:paraId="247B8F4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stelt de wederpartij schriftelijk in kennis van de verrichte opslag en/of de belemmering in de uitvoering van de te verrichten werkzaamheden en stelt daarbij tevens een redelijke termijn waarop de wederpartij Trivec in staat moet stellen de werkzaamheden te hervatten en/of de bescheiden c.q. de zaken te leveren.</w:t>
      </w:r>
      <w:r w:rsidR="009819B4">
        <w:rPr>
          <w:rFonts w:ascii="Verdana" w:eastAsia="Arial" w:hAnsi="Verdana" w:cs="Arial"/>
          <w:lang w:val="nl-NL"/>
        </w:rPr>
        <w:t xml:space="preserve"> </w:t>
      </w:r>
    </w:p>
    <w:p w14:paraId="690ED7A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ook</w:t>
      </w:r>
      <w:r w:rsidR="009819B4">
        <w:rPr>
          <w:rFonts w:ascii="Verdana" w:eastAsia="Arial" w:hAnsi="Verdana" w:cs="Arial"/>
          <w:lang w:val="nl-NL"/>
        </w:rPr>
        <w:t xml:space="preserve"> </w:t>
      </w:r>
      <w:r w:rsidRPr="006C60C5">
        <w:rPr>
          <w:rFonts w:ascii="Verdana" w:eastAsia="Arial" w:hAnsi="Verdana" w:cs="Arial"/>
          <w:lang w:val="nl-NL"/>
        </w:rPr>
        <w:t>na</w:t>
      </w:r>
      <w:r w:rsidR="009819B4">
        <w:rPr>
          <w:rFonts w:ascii="Verdana" w:eastAsia="Arial" w:hAnsi="Verdana" w:cs="Arial"/>
          <w:lang w:val="nl-NL"/>
        </w:rPr>
        <w:t xml:space="preserve"> </w:t>
      </w:r>
      <w:r w:rsidRPr="006C60C5">
        <w:rPr>
          <w:rFonts w:ascii="Verdana" w:eastAsia="Arial" w:hAnsi="Verdana" w:cs="Arial"/>
          <w:lang w:val="nl-NL"/>
        </w:rPr>
        <w:t>verloop</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 xml:space="preserve">de door Trivec gestelde redelijke termijn, als bepaald in het vorige lid van dit artikel, in gebreke blijft aan zijn verplichtingen te voldoen, is de wederpartij door het enkele verloop van 1 (één) maand, gerekend vanaf de datum van opslag c.q. belemmering in de uitvoering van de te verrichten werkzaamheden, in verzuim en heeft Trivec het recht de overeenkomst schriftelijk en met onmiddellijke ingang, zonder voorafgaande of nadere ingebrekestelling, zonder rechterlijke tussenkomst en zonder tot vergoeding van schaden, kosten en renten gehouden te zijn, geheel of gedeeltelijk te ontbinden. Trivec is alsdan bevoegd de bescheiden te vernietigen. </w:t>
      </w:r>
    </w:p>
    <w:p w14:paraId="6988B7D9"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Het voorgaande laat de verplichting van de wederpartij de bedongen c.q. </w:t>
      </w:r>
      <w:r w:rsidR="00C95C37" w:rsidRPr="006C60C5">
        <w:rPr>
          <w:rFonts w:ascii="Verdana" w:eastAsia="Arial" w:hAnsi="Verdana" w:cs="Arial"/>
          <w:lang w:val="nl-NL"/>
        </w:rPr>
        <w:t>verschuldigde prijs</w:t>
      </w:r>
      <w:r w:rsidRPr="006C60C5">
        <w:rPr>
          <w:rFonts w:ascii="Verdana" w:eastAsia="Arial" w:hAnsi="Verdana" w:cs="Arial"/>
          <w:lang w:val="nl-NL"/>
        </w:rPr>
        <w:t>, alsmede eventuele opslagkosten</w:t>
      </w:r>
      <w:r w:rsidR="009819B4">
        <w:rPr>
          <w:rFonts w:ascii="Verdana" w:eastAsia="Arial" w:hAnsi="Verdana" w:cs="Arial"/>
          <w:lang w:val="nl-NL"/>
        </w:rPr>
        <w:t xml:space="preserve"> </w:t>
      </w:r>
      <w:r w:rsidRPr="006C60C5">
        <w:rPr>
          <w:rFonts w:ascii="Verdana" w:eastAsia="Arial" w:hAnsi="Verdana" w:cs="Arial"/>
          <w:lang w:val="nl-NL"/>
        </w:rPr>
        <w:t>en/of andere kosten te voldoen onverlet.</w:t>
      </w:r>
      <w:r w:rsidR="009819B4">
        <w:rPr>
          <w:rFonts w:ascii="Verdana" w:eastAsia="Arial" w:hAnsi="Verdana" w:cs="Arial"/>
          <w:lang w:val="nl-NL"/>
        </w:rPr>
        <w:t xml:space="preserve"> </w:t>
      </w:r>
    </w:p>
    <w:p w14:paraId="6AD0CE41" w14:textId="3D01E7C2" w:rsidR="00F63944"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is bevoegd om</w:t>
      </w:r>
      <w:r w:rsidR="00853AE4">
        <w:rPr>
          <w:rFonts w:ascii="Verdana" w:eastAsia="Arial" w:hAnsi="Verdana" w:cs="Arial"/>
          <w:lang w:val="nl-NL"/>
        </w:rPr>
        <w:t xml:space="preserve"> </w:t>
      </w:r>
      <w:r w:rsidRPr="006C60C5">
        <w:rPr>
          <w:rFonts w:ascii="Verdana" w:eastAsia="Arial" w:hAnsi="Verdana" w:cs="Arial"/>
          <w:lang w:val="nl-NL"/>
        </w:rPr>
        <w:t>ter zake de nakoming van financiële verplichtingen van de wederpartij vooruitbetaling of zekerheid van de wederpartij te verlangen, alvorens tot levering over te gaan c.q. met de te verrichten werkzaamheden te starten.</w:t>
      </w:r>
    </w:p>
    <w:p w14:paraId="0D24D4D9" w14:textId="77777777" w:rsidR="00BB0360" w:rsidRPr="006C60C5" w:rsidRDefault="00BB0360" w:rsidP="003A590E">
      <w:pPr>
        <w:spacing w:line="250" w:lineRule="auto"/>
        <w:ind w:right="-14"/>
        <w:rPr>
          <w:rFonts w:ascii="Verdana" w:eastAsia="Arial" w:hAnsi="Verdana" w:cs="Arial"/>
          <w:lang w:val="nl-NL"/>
        </w:rPr>
      </w:pPr>
    </w:p>
    <w:p w14:paraId="678592C4" w14:textId="3709617E" w:rsidR="00F63944" w:rsidRPr="006C60C5" w:rsidRDefault="00CF660E" w:rsidP="003A590E">
      <w:pPr>
        <w:spacing w:line="250" w:lineRule="auto"/>
        <w:ind w:right="421"/>
        <w:rPr>
          <w:rFonts w:ascii="Verdana" w:eastAsia="Arial" w:hAnsi="Verdana" w:cs="Arial"/>
          <w:lang w:val="nl-NL"/>
        </w:rPr>
      </w:pPr>
      <w:r w:rsidRPr="006C60C5">
        <w:rPr>
          <w:rFonts w:ascii="Verdana" w:eastAsia="Arial" w:hAnsi="Verdana" w:cs="Arial"/>
          <w:b/>
          <w:lang w:val="nl-NL"/>
        </w:rPr>
        <w:t xml:space="preserve">ARTIKEL </w:t>
      </w:r>
      <w:r w:rsidR="00BB0360">
        <w:rPr>
          <w:rFonts w:ascii="Verdana" w:eastAsia="Arial" w:hAnsi="Verdana" w:cs="Arial"/>
          <w:b/>
          <w:lang w:val="nl-NL"/>
        </w:rPr>
        <w:t>10</w:t>
      </w:r>
      <w:r w:rsidRPr="006C60C5">
        <w:rPr>
          <w:rFonts w:ascii="Verdana" w:eastAsia="Arial" w:hAnsi="Verdana" w:cs="Arial"/>
          <w:b/>
          <w:lang w:val="nl-NL"/>
        </w:rPr>
        <w:t>: VOORTGANG, UITVOERING OVEREENKOMST</w:t>
      </w:r>
    </w:p>
    <w:p w14:paraId="2B76271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kan niet eerder worden verplicht om met de levering van de bescheiden c.q. de zaken c.q. de uitvoering van de werkzaamheden te beginnen, dan nadat alle daarvoor benodigde gegevens in zijn bezit zijn en hij de eventueel</w:t>
      </w:r>
      <w:r w:rsidR="008B219B" w:rsidRPr="006C60C5">
        <w:rPr>
          <w:rFonts w:ascii="Verdana" w:eastAsia="Arial" w:hAnsi="Verdana" w:cs="Arial"/>
          <w:lang w:val="nl-NL"/>
        </w:rPr>
        <w:t xml:space="preserve"> </w:t>
      </w:r>
      <w:r w:rsidRPr="006C60C5">
        <w:rPr>
          <w:rFonts w:ascii="Verdana" w:eastAsia="Arial" w:hAnsi="Verdana" w:cs="Arial"/>
          <w:lang w:val="nl-NL"/>
        </w:rPr>
        <w:t>overeengekomen (termijn)betaling heeft ontvangen. Bij hierdoor ontstane</w:t>
      </w:r>
      <w:r w:rsidR="008B219B" w:rsidRPr="006C60C5">
        <w:rPr>
          <w:rFonts w:ascii="Verdana" w:eastAsia="Arial" w:hAnsi="Verdana" w:cs="Arial"/>
          <w:lang w:val="nl-NL"/>
        </w:rPr>
        <w:t xml:space="preserve"> </w:t>
      </w:r>
      <w:r w:rsidRPr="006C60C5">
        <w:rPr>
          <w:rFonts w:ascii="Verdana" w:eastAsia="Arial" w:hAnsi="Verdana" w:cs="Arial"/>
          <w:lang w:val="nl-NL"/>
        </w:rPr>
        <w:t xml:space="preserve">vertragingen, zullen de opgegeven leveringstermijnen naar evenredigheid worden bijgesteld. </w:t>
      </w:r>
    </w:p>
    <w:p w14:paraId="40E56B7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is gehouden de overeenkomst op deskundige en zorgvuldige wijze</w:t>
      </w:r>
      <w:r w:rsidR="008B219B" w:rsidRPr="006C60C5">
        <w:rPr>
          <w:rFonts w:ascii="Verdana" w:eastAsia="Arial" w:hAnsi="Verdana" w:cs="Arial"/>
          <w:lang w:val="nl-NL"/>
        </w:rPr>
        <w:t xml:space="preserve"> </w:t>
      </w:r>
      <w:r w:rsidRPr="006C60C5">
        <w:rPr>
          <w:rFonts w:ascii="Verdana" w:eastAsia="Arial" w:hAnsi="Verdana" w:cs="Arial"/>
          <w:lang w:val="nl-NL"/>
        </w:rPr>
        <w:t xml:space="preserve">uit te voeren. </w:t>
      </w:r>
    </w:p>
    <w:p w14:paraId="232583BE"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Wanneer de leveringen dan wel de werkzaamheden door oorzaken buiten de schuld van Trivec niet normaal of zonder onderbreking kunnen geschieden, bijvoorbeeld - doch niet uitsluitend - door onvolledige ter beschikkingstelling van gegevens of anderszins, is Trivec gerechtigd de daaruit voortvloeiende kosten aan de wederpartij in rekening te brengen. Indien tijdens de uitvoering van de overeenkomst blijkt dat deze onuitvoerbaar is, hetzij ten gevolge</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aan</w:t>
      </w:r>
      <w:r w:rsidR="009819B4">
        <w:rPr>
          <w:rFonts w:ascii="Verdana" w:eastAsia="Arial" w:hAnsi="Verdana" w:cs="Arial"/>
          <w:lang w:val="nl-NL"/>
        </w:rPr>
        <w:t xml:space="preserve"> </w:t>
      </w:r>
      <w:r w:rsidRPr="006C60C5">
        <w:rPr>
          <w:rFonts w:ascii="Verdana" w:eastAsia="Arial" w:hAnsi="Verdana" w:cs="Arial"/>
          <w:lang w:val="nl-NL"/>
        </w:rPr>
        <w:t>Trivec</w:t>
      </w:r>
      <w:r w:rsidR="009819B4">
        <w:rPr>
          <w:rFonts w:ascii="Verdana" w:eastAsia="Arial" w:hAnsi="Verdana" w:cs="Arial"/>
          <w:lang w:val="nl-NL"/>
        </w:rPr>
        <w:t xml:space="preserve"> </w:t>
      </w:r>
      <w:r w:rsidRPr="006C60C5">
        <w:rPr>
          <w:rFonts w:ascii="Verdana" w:eastAsia="Arial" w:hAnsi="Verdana" w:cs="Arial"/>
          <w:lang w:val="nl-NL"/>
        </w:rPr>
        <w:t>niet bekende omstandigheden, hetzij door welke overmacht dan ook, heeft Trivec het recht te vorderen dat de overeenkomst</w:t>
      </w:r>
      <w:r w:rsidR="009819B4">
        <w:rPr>
          <w:rFonts w:ascii="Verdana" w:eastAsia="Arial" w:hAnsi="Verdana" w:cs="Arial"/>
          <w:lang w:val="nl-NL"/>
        </w:rPr>
        <w:t xml:space="preserve"> </w:t>
      </w:r>
      <w:r w:rsidRPr="006C60C5">
        <w:rPr>
          <w:rFonts w:ascii="Verdana" w:eastAsia="Arial" w:hAnsi="Verdana" w:cs="Arial"/>
          <w:lang w:val="nl-NL"/>
        </w:rPr>
        <w:t>zodanig</w:t>
      </w:r>
      <w:r w:rsidR="009819B4">
        <w:rPr>
          <w:rFonts w:ascii="Verdana" w:eastAsia="Arial" w:hAnsi="Verdana" w:cs="Arial"/>
          <w:lang w:val="nl-NL"/>
        </w:rPr>
        <w:t xml:space="preserve"> </w:t>
      </w:r>
      <w:r w:rsidRPr="006C60C5">
        <w:rPr>
          <w:rFonts w:ascii="Verdana" w:eastAsia="Arial" w:hAnsi="Verdana" w:cs="Arial"/>
          <w:lang w:val="nl-NL"/>
        </w:rPr>
        <w:t>wordt</w:t>
      </w:r>
      <w:r w:rsidR="009819B4">
        <w:rPr>
          <w:rFonts w:ascii="Verdana" w:eastAsia="Arial" w:hAnsi="Verdana" w:cs="Arial"/>
          <w:lang w:val="nl-NL"/>
        </w:rPr>
        <w:t xml:space="preserve"> </w:t>
      </w:r>
      <w:r w:rsidRPr="006C60C5">
        <w:rPr>
          <w:rFonts w:ascii="Verdana" w:eastAsia="Arial" w:hAnsi="Verdana" w:cs="Arial"/>
          <w:lang w:val="nl-NL"/>
        </w:rPr>
        <w:t>gewijzigd,</w:t>
      </w:r>
      <w:r w:rsidR="009819B4">
        <w:rPr>
          <w:rFonts w:ascii="Verdana" w:eastAsia="Arial" w:hAnsi="Verdana" w:cs="Arial"/>
          <w:lang w:val="nl-NL"/>
        </w:rPr>
        <w:t xml:space="preserve"> </w:t>
      </w:r>
      <w:r w:rsidRPr="006C60C5">
        <w:rPr>
          <w:rFonts w:ascii="Verdana" w:eastAsia="Arial" w:hAnsi="Verdana" w:cs="Arial"/>
          <w:lang w:val="nl-NL"/>
        </w:rPr>
        <w:t>dat</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 xml:space="preserve">uitvoering hiervan mogelijk wordt, behoudens wanneer zulks ten gevolge van de onbekende omstandigheden of overmacht nimmer mogelijk zal zijn. Trivec heeft alsdan recht op volledige vergoeding van de reeds door Trivec verrichte werkzaamheden c.q. leveringen. </w:t>
      </w:r>
    </w:p>
    <w:p w14:paraId="207C6C7F"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Alle onkosten welke door Trivec in het kader van de uitvoering van de overeenkomst worden gemaakt ten verzoeken van de wederpartij komen geheel voor rekening van laatstgenoemde, tenzij partijen uitdrukkelijk schriftelijk anders zijn overeengekomen. </w:t>
      </w:r>
    </w:p>
    <w:p w14:paraId="1FF3700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Indien Trivec de wederpartij met betrekking tot de te vervaardigen bescheiden eerst een </w:t>
      </w:r>
      <w:r w:rsidR="00C95C37" w:rsidRPr="006C60C5">
        <w:rPr>
          <w:rFonts w:ascii="Verdana" w:eastAsia="Arial" w:hAnsi="Verdana" w:cs="Arial"/>
          <w:lang w:val="nl-NL"/>
        </w:rPr>
        <w:t>conceptversie</w:t>
      </w:r>
      <w:r w:rsidRPr="006C60C5">
        <w:rPr>
          <w:rFonts w:ascii="Verdana" w:eastAsia="Arial" w:hAnsi="Verdana" w:cs="Arial"/>
          <w:lang w:val="nl-NL"/>
        </w:rPr>
        <w:t xml:space="preserve"> doet toekomen, zal de wederpartij deze </w:t>
      </w:r>
      <w:r w:rsidR="00C95C37" w:rsidRPr="006C60C5">
        <w:rPr>
          <w:rFonts w:ascii="Verdana" w:eastAsia="Arial" w:hAnsi="Verdana" w:cs="Arial"/>
          <w:lang w:val="nl-NL"/>
        </w:rPr>
        <w:t>conceptversie</w:t>
      </w:r>
      <w:r w:rsidRPr="006C60C5">
        <w:rPr>
          <w:rFonts w:ascii="Verdana" w:eastAsia="Arial" w:hAnsi="Verdana" w:cs="Arial"/>
          <w:lang w:val="nl-NL"/>
        </w:rPr>
        <w:t xml:space="preserve"> controleren en zijn op- en/of </w:t>
      </w:r>
      <w:r w:rsidR="00C95C37" w:rsidRPr="006C60C5">
        <w:rPr>
          <w:rFonts w:ascii="Verdana" w:eastAsia="Arial" w:hAnsi="Verdana" w:cs="Arial"/>
          <w:lang w:val="nl-NL"/>
        </w:rPr>
        <w:t>aanmerkingen zo</w:t>
      </w:r>
      <w:r w:rsidRPr="006C60C5">
        <w:rPr>
          <w:rFonts w:ascii="Verdana" w:eastAsia="Arial" w:hAnsi="Verdana" w:cs="Arial"/>
          <w:lang w:val="nl-NL"/>
        </w:rPr>
        <w:t xml:space="preserve"> spoedig mogelijk aan Trivec kenbaar maken. Indien nodig wordt het concept door Trivec aangepast. </w:t>
      </w:r>
    </w:p>
    <w:p w14:paraId="0A5C4C7D" w14:textId="591D09F7" w:rsidR="00F63944"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Op uitdrukkelijk verzoek van 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zal</w:t>
      </w:r>
      <w:r w:rsidR="009819B4">
        <w:rPr>
          <w:rFonts w:ascii="Verdana" w:eastAsia="Arial" w:hAnsi="Verdana" w:cs="Arial"/>
          <w:lang w:val="nl-NL"/>
        </w:rPr>
        <w:t xml:space="preserve"> </w:t>
      </w:r>
      <w:r w:rsidRPr="006C60C5">
        <w:rPr>
          <w:rFonts w:ascii="Verdana" w:eastAsia="Arial" w:hAnsi="Verdana" w:cs="Arial"/>
          <w:lang w:val="nl-NL"/>
        </w:rPr>
        <w:t>nogmaals</w:t>
      </w:r>
      <w:r w:rsidR="009819B4">
        <w:rPr>
          <w:rFonts w:ascii="Verdana" w:eastAsia="Arial" w:hAnsi="Verdana" w:cs="Arial"/>
          <w:lang w:val="nl-NL"/>
        </w:rPr>
        <w:t xml:space="preserve"> </w:t>
      </w:r>
      <w:r w:rsidRPr="006C60C5">
        <w:rPr>
          <w:rFonts w:ascii="Verdana" w:eastAsia="Arial" w:hAnsi="Verdana" w:cs="Arial"/>
          <w:lang w:val="nl-NL"/>
        </w:rPr>
        <w:t>een conceptversie</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aangeleverd.</w:t>
      </w:r>
      <w:r w:rsidR="009819B4">
        <w:rPr>
          <w:rFonts w:ascii="Verdana" w:eastAsia="Arial" w:hAnsi="Verdana" w:cs="Arial"/>
          <w:lang w:val="nl-NL"/>
        </w:rPr>
        <w:t xml:space="preserve"> </w:t>
      </w:r>
      <w:r w:rsidRPr="006C60C5">
        <w:rPr>
          <w:rFonts w:ascii="Verdana" w:eastAsia="Arial" w:hAnsi="Verdana" w:cs="Arial"/>
          <w:lang w:val="nl-NL"/>
        </w:rPr>
        <w:t>Bij overhandiging of toezending van de definitieve versie van de vervaardigde bescheiden heeft Trivec het recht de wederpartij te verzoeken een exemplaar per pagina voor akkoord te paraferen dan wel een verklaring met betrekking tot de aflevering van de</w:t>
      </w:r>
      <w:r w:rsidR="009819B4">
        <w:rPr>
          <w:rFonts w:ascii="Verdana" w:eastAsia="Arial" w:hAnsi="Verdana" w:cs="Arial"/>
          <w:lang w:val="nl-NL"/>
        </w:rPr>
        <w:t xml:space="preserve"> </w:t>
      </w:r>
      <w:r w:rsidRPr="006C60C5">
        <w:rPr>
          <w:rFonts w:ascii="Verdana" w:eastAsia="Arial" w:hAnsi="Verdana" w:cs="Arial"/>
          <w:lang w:val="nl-NL"/>
        </w:rPr>
        <w:t>afgestemde</w:t>
      </w:r>
      <w:r w:rsidR="009819B4">
        <w:rPr>
          <w:rFonts w:ascii="Verdana" w:eastAsia="Arial" w:hAnsi="Verdana" w:cs="Arial"/>
          <w:lang w:val="nl-NL"/>
        </w:rPr>
        <w:t xml:space="preserve"> </w:t>
      </w:r>
      <w:r w:rsidRPr="006C60C5">
        <w:rPr>
          <w:rFonts w:ascii="Verdana" w:eastAsia="Arial" w:hAnsi="Verdana" w:cs="Arial"/>
          <w:lang w:val="nl-NL"/>
        </w:rPr>
        <w:t>definitieve</w:t>
      </w:r>
      <w:r w:rsidR="009819B4">
        <w:rPr>
          <w:rFonts w:ascii="Verdana" w:eastAsia="Arial" w:hAnsi="Verdana" w:cs="Arial"/>
          <w:lang w:val="nl-NL"/>
        </w:rPr>
        <w:t xml:space="preserve"> </w:t>
      </w:r>
      <w:r w:rsidRPr="006C60C5">
        <w:rPr>
          <w:rFonts w:ascii="Verdana" w:eastAsia="Arial" w:hAnsi="Verdana" w:cs="Arial"/>
          <w:lang w:val="nl-NL"/>
        </w:rPr>
        <w:t>versie</w:t>
      </w:r>
      <w:r w:rsidR="009819B4">
        <w:rPr>
          <w:rFonts w:ascii="Verdana" w:eastAsia="Arial" w:hAnsi="Verdana" w:cs="Arial"/>
          <w:lang w:val="nl-NL"/>
        </w:rPr>
        <w:t xml:space="preserve"> </w:t>
      </w:r>
      <w:r w:rsidRPr="006C60C5">
        <w:rPr>
          <w:rFonts w:ascii="Verdana" w:eastAsia="Arial" w:hAnsi="Verdana" w:cs="Arial"/>
          <w:lang w:val="nl-NL"/>
        </w:rPr>
        <w:t>voor akkoord te ondertekenen. Indien Trivec de wederpartij schriftelijk heeft verzocht een akkoordverklaring te tekenen - ongeacht op welke wijze - is het gebruik van de vervaardigde bescheiden eerst toegestaan, nadat het schriftelijke akkoord door Trivec retour is ontvangen.</w:t>
      </w:r>
    </w:p>
    <w:p w14:paraId="4A1431A1" w14:textId="70D4F135" w:rsidR="00BB0360" w:rsidRDefault="00BB0360" w:rsidP="003A590E">
      <w:pPr>
        <w:spacing w:line="250" w:lineRule="auto"/>
        <w:ind w:right="-14"/>
        <w:rPr>
          <w:rFonts w:ascii="Verdana" w:eastAsia="Arial" w:hAnsi="Verdana" w:cs="Arial"/>
          <w:lang w:val="nl-NL"/>
        </w:rPr>
      </w:pPr>
    </w:p>
    <w:p w14:paraId="34365F10" w14:textId="24E9B65E" w:rsidR="00BB0360" w:rsidRDefault="00BB0360" w:rsidP="003A590E">
      <w:pPr>
        <w:spacing w:line="250" w:lineRule="auto"/>
        <w:ind w:right="-14"/>
        <w:rPr>
          <w:rFonts w:ascii="Verdana" w:eastAsia="Arial" w:hAnsi="Verdana" w:cs="Arial"/>
          <w:lang w:val="nl-NL"/>
        </w:rPr>
      </w:pPr>
    </w:p>
    <w:p w14:paraId="3505E78D" w14:textId="77777777" w:rsidR="00BB0360" w:rsidRPr="006C60C5" w:rsidRDefault="00BB0360" w:rsidP="003A590E">
      <w:pPr>
        <w:spacing w:line="250" w:lineRule="auto"/>
        <w:ind w:right="-14"/>
        <w:rPr>
          <w:rFonts w:ascii="Verdana" w:eastAsia="Arial" w:hAnsi="Verdana" w:cs="Arial"/>
          <w:lang w:val="nl-NL"/>
        </w:rPr>
      </w:pPr>
    </w:p>
    <w:p w14:paraId="11EEFE60" w14:textId="17609F88" w:rsidR="00F63944" w:rsidRPr="006C60C5" w:rsidRDefault="00CF660E" w:rsidP="00BB0360">
      <w:pPr>
        <w:ind w:right="939"/>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1</w:t>
      </w:r>
      <w:r w:rsidRPr="006C60C5">
        <w:rPr>
          <w:rFonts w:ascii="Verdana" w:eastAsia="Arial" w:hAnsi="Verdana" w:cs="Arial"/>
          <w:b/>
          <w:lang w:val="nl-NL"/>
        </w:rPr>
        <w:t>: EMBALLAGE</w:t>
      </w:r>
    </w:p>
    <w:p w14:paraId="55921F9B"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lastRenderedPageBreak/>
        <w:t>De niet voor eenmalig gebruik bestemde</w:t>
      </w:r>
      <w:r w:rsidR="009819B4">
        <w:rPr>
          <w:rFonts w:ascii="Verdana" w:eastAsia="Arial" w:hAnsi="Verdana" w:cs="Arial"/>
          <w:lang w:val="nl-NL"/>
        </w:rPr>
        <w:t xml:space="preserve"> </w:t>
      </w:r>
      <w:r w:rsidRPr="006C60C5">
        <w:rPr>
          <w:rFonts w:ascii="Verdana" w:eastAsia="Arial" w:hAnsi="Verdana" w:cs="Arial"/>
          <w:lang w:val="nl-NL"/>
        </w:rPr>
        <w:t>emballage, waarin zaken worden afgeleverd, blijven eigendom van Trivec en mogen door de wederpartij niet voor andere doeleinden</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gebruikt,</w:t>
      </w:r>
      <w:r w:rsidR="009819B4">
        <w:rPr>
          <w:rFonts w:ascii="Verdana" w:eastAsia="Arial" w:hAnsi="Verdana" w:cs="Arial"/>
          <w:lang w:val="nl-NL"/>
        </w:rPr>
        <w:t xml:space="preserve"> </w:t>
      </w:r>
      <w:r w:rsidRPr="006C60C5">
        <w:rPr>
          <w:rFonts w:ascii="Verdana" w:eastAsia="Arial" w:hAnsi="Verdana" w:cs="Arial"/>
          <w:lang w:val="nl-NL"/>
        </w:rPr>
        <w:t>dan</w:t>
      </w:r>
      <w:r w:rsidR="009819B4">
        <w:rPr>
          <w:rFonts w:ascii="Verdana" w:eastAsia="Arial" w:hAnsi="Verdana" w:cs="Arial"/>
          <w:lang w:val="nl-NL"/>
        </w:rPr>
        <w:t xml:space="preserve"> </w:t>
      </w:r>
      <w:r w:rsidRPr="006C60C5">
        <w:rPr>
          <w:rFonts w:ascii="Verdana" w:eastAsia="Arial" w:hAnsi="Verdana" w:cs="Arial"/>
          <w:lang w:val="nl-NL"/>
        </w:rPr>
        <w:t>waarvoor</w:t>
      </w:r>
      <w:r w:rsidR="009819B4">
        <w:rPr>
          <w:rFonts w:ascii="Verdana" w:eastAsia="Arial" w:hAnsi="Verdana" w:cs="Arial"/>
          <w:lang w:val="nl-NL"/>
        </w:rPr>
        <w:t xml:space="preserve"> </w:t>
      </w:r>
      <w:r w:rsidRPr="006C60C5">
        <w:rPr>
          <w:rFonts w:ascii="Verdana" w:eastAsia="Arial" w:hAnsi="Verdana" w:cs="Arial"/>
          <w:lang w:val="nl-NL"/>
        </w:rPr>
        <w:t>ze</w:t>
      </w:r>
      <w:r w:rsidR="009819B4">
        <w:rPr>
          <w:rFonts w:ascii="Verdana" w:eastAsia="Arial" w:hAnsi="Verdana" w:cs="Arial"/>
          <w:lang w:val="nl-NL"/>
        </w:rPr>
        <w:t xml:space="preserve"> </w:t>
      </w:r>
      <w:r w:rsidRPr="006C60C5">
        <w:rPr>
          <w:rFonts w:ascii="Verdana" w:eastAsia="Arial" w:hAnsi="Verdana" w:cs="Arial"/>
          <w:lang w:val="nl-NL"/>
        </w:rPr>
        <w:t xml:space="preserve">zijn bestemd. </w:t>
      </w:r>
    </w:p>
    <w:p w14:paraId="07B6F0F5"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Trivec is gerechtigd voor deze emballage, bij de wederpartij, statiegeld in rekening te brengen. </w:t>
      </w:r>
    </w:p>
    <w:p w14:paraId="00A3E6B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Trivec is verplicht deze emballage terug te nemen, mits Franco geretourneerd, tegen de prijs die de wederpartij in rekening is gebracht, gedurende een door Trivec bepaalde periode na de leveringsdatum.</w:t>
      </w:r>
      <w:r w:rsidR="009819B4">
        <w:rPr>
          <w:rFonts w:ascii="Verdana" w:eastAsia="Arial" w:hAnsi="Verdana" w:cs="Arial"/>
          <w:lang w:val="nl-NL"/>
        </w:rPr>
        <w:t xml:space="preserve"> </w:t>
      </w:r>
      <w:r w:rsidRPr="006C60C5">
        <w:rPr>
          <w:rFonts w:ascii="Verdana" w:eastAsia="Arial" w:hAnsi="Verdana" w:cs="Arial"/>
          <w:lang w:val="nl-NL"/>
        </w:rPr>
        <w:t xml:space="preserve">Indien emballage beschadigd, incompleet of verloren is geraakt, dan is de wederpartij voor deze schade aansprakelijk en vervalt zijn recht op terugbetaling van het statiegeld. </w:t>
      </w:r>
    </w:p>
    <w:p w14:paraId="03FB9C5E" w14:textId="10738A41"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 het</w:t>
      </w:r>
      <w:r w:rsidR="00BB0360">
        <w:rPr>
          <w:rFonts w:ascii="Verdana" w:eastAsia="Arial" w:hAnsi="Verdana" w:cs="Arial"/>
          <w:lang w:val="nl-NL"/>
        </w:rPr>
        <w:t xml:space="preserve"> </w:t>
      </w:r>
      <w:r w:rsidRPr="006C60C5">
        <w:rPr>
          <w:rFonts w:ascii="Verdana" w:eastAsia="Arial" w:hAnsi="Verdana" w:cs="Arial"/>
          <w:lang w:val="nl-NL"/>
        </w:rPr>
        <w:t>- ter beoordeling van Trivec - noodzakelijk mocht blijken, wordt emballage tegen kostprijs bij 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in rekening gebracht en niet teruggenomen.</w:t>
      </w:r>
    </w:p>
    <w:p w14:paraId="66AA782B" w14:textId="7F91E5E4" w:rsidR="00F63944" w:rsidRPr="006C60C5" w:rsidRDefault="00F63944" w:rsidP="00BB0360">
      <w:pPr>
        <w:spacing w:line="120" w:lineRule="exact"/>
        <w:rPr>
          <w:rFonts w:ascii="Verdana" w:hAnsi="Verdana"/>
          <w:lang w:val="nl-NL"/>
        </w:rPr>
      </w:pPr>
    </w:p>
    <w:p w14:paraId="34D10867" w14:textId="78720E9A" w:rsidR="00F63944" w:rsidRPr="006C60C5" w:rsidRDefault="00CF660E" w:rsidP="003A590E">
      <w:pPr>
        <w:ind w:right="478"/>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2</w:t>
      </w:r>
      <w:r w:rsidRPr="006C60C5">
        <w:rPr>
          <w:rFonts w:ascii="Verdana" w:eastAsia="Arial" w:hAnsi="Verdana" w:cs="Arial"/>
          <w:b/>
          <w:lang w:val="nl-NL"/>
        </w:rPr>
        <w:t>: MEER- EN MINDERWERK</w:t>
      </w:r>
    </w:p>
    <w:p w14:paraId="523C17C8" w14:textId="7D3F2DEA"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Meer- en minderwerk dient mondeling</w:t>
      </w:r>
      <w:r w:rsidR="009819B4">
        <w:rPr>
          <w:rFonts w:ascii="Verdana" w:eastAsia="Arial" w:hAnsi="Verdana" w:cs="Arial"/>
          <w:lang w:val="nl-NL"/>
        </w:rPr>
        <w:t xml:space="preserve"> </w:t>
      </w:r>
      <w:r w:rsidRPr="006C60C5">
        <w:rPr>
          <w:rFonts w:ascii="Verdana" w:eastAsia="Arial" w:hAnsi="Verdana" w:cs="Arial"/>
          <w:lang w:val="nl-NL"/>
        </w:rPr>
        <w:t>of</w:t>
      </w:r>
      <w:r w:rsidR="009819B4">
        <w:rPr>
          <w:rFonts w:ascii="Verdana" w:eastAsia="Arial" w:hAnsi="Verdana" w:cs="Arial"/>
          <w:lang w:val="nl-NL"/>
        </w:rPr>
        <w:t xml:space="preserve"> </w:t>
      </w:r>
      <w:r w:rsidRPr="006C60C5">
        <w:rPr>
          <w:rFonts w:ascii="Verdana" w:eastAsia="Arial" w:hAnsi="Verdana" w:cs="Arial"/>
          <w:lang w:val="nl-NL"/>
        </w:rPr>
        <w:t>schriftelijk tussen</w:t>
      </w:r>
      <w:r w:rsidR="009819B4">
        <w:rPr>
          <w:rFonts w:ascii="Verdana" w:eastAsia="Arial" w:hAnsi="Verdana" w:cs="Arial"/>
          <w:lang w:val="nl-NL"/>
        </w:rPr>
        <w:t xml:space="preserve"> </w:t>
      </w:r>
      <w:r w:rsidRPr="006C60C5">
        <w:rPr>
          <w:rFonts w:ascii="Verdana" w:eastAsia="Arial" w:hAnsi="Verdana" w:cs="Arial"/>
          <w:lang w:val="nl-NL"/>
        </w:rPr>
        <w:t>Trivec</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overeengekomen</w:t>
      </w:r>
      <w:r w:rsidR="009819B4">
        <w:rPr>
          <w:rFonts w:ascii="Verdana" w:eastAsia="Arial" w:hAnsi="Verdana" w:cs="Arial"/>
          <w:lang w:val="nl-NL"/>
        </w:rPr>
        <w:t xml:space="preserve"> </w:t>
      </w:r>
      <w:r w:rsidRPr="006C60C5">
        <w:rPr>
          <w:rFonts w:ascii="Verdana" w:eastAsia="Arial" w:hAnsi="Verdana" w:cs="Arial"/>
          <w:lang w:val="nl-NL"/>
        </w:rPr>
        <w:t>te worden. Mondeling overeengekomen meer- en minder- werk dient schriftelijk door Trivec te worden bevestigd. Verrekening van meer- en minderwerk vindt plaats:</w:t>
      </w:r>
    </w:p>
    <w:p w14:paraId="66692E9E" w14:textId="1C353FD0"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 </w:t>
      </w:r>
      <w:r w:rsidRPr="006C60C5">
        <w:rPr>
          <w:rFonts w:ascii="Verdana" w:eastAsia="Arial" w:hAnsi="Verdana" w:cs="Arial"/>
          <w:lang w:val="nl-NL"/>
        </w:rPr>
        <w:t>In geval van wijzigingen in de oorspronkelijke opdracht;</w:t>
      </w:r>
    </w:p>
    <w:p w14:paraId="26EC0A20" w14:textId="00AD937C" w:rsidR="00F63944" w:rsidRPr="006C60C5" w:rsidRDefault="00CF660E" w:rsidP="00BB0360">
      <w:pPr>
        <w:ind w:right="-12"/>
        <w:rPr>
          <w:rFonts w:ascii="Verdana" w:eastAsia="Arial" w:hAnsi="Verdana" w:cs="Arial"/>
          <w:lang w:val="nl-NL"/>
        </w:rPr>
      </w:pPr>
      <w:r w:rsidRPr="006C60C5">
        <w:rPr>
          <w:rFonts w:ascii="Verdana" w:eastAsia="Arial" w:hAnsi="Verdana" w:cs="Arial"/>
          <w:b/>
          <w:lang w:val="nl-NL"/>
        </w:rPr>
        <w:t xml:space="preserve">B. </w:t>
      </w:r>
      <w:r w:rsidRPr="006C60C5">
        <w:rPr>
          <w:rFonts w:ascii="Verdana" w:eastAsia="Arial" w:hAnsi="Verdana" w:cs="Arial"/>
          <w:lang w:val="nl-NL"/>
        </w:rPr>
        <w:t xml:space="preserve">In geval van </w:t>
      </w:r>
      <w:r w:rsidR="00C95C37" w:rsidRPr="006C60C5">
        <w:rPr>
          <w:rFonts w:ascii="Verdana" w:eastAsia="Arial" w:hAnsi="Verdana" w:cs="Arial"/>
          <w:lang w:val="nl-NL"/>
        </w:rPr>
        <w:t>onvoorzienbare kostenverhogingen of</w:t>
      </w:r>
      <w:r>
        <w:rPr>
          <w:rFonts w:ascii="Verdana" w:eastAsia="Arial" w:hAnsi="Verdana" w:cs="Arial"/>
          <w:lang w:val="nl-NL"/>
        </w:rPr>
        <w:t xml:space="preserve"> </w:t>
      </w:r>
      <w:r w:rsidRPr="006C60C5">
        <w:rPr>
          <w:rFonts w:ascii="Verdana" w:eastAsia="Arial" w:hAnsi="Verdana" w:cs="Arial"/>
          <w:lang w:val="nl-NL"/>
        </w:rPr>
        <w:t>-verlagingen en afwijkingen van verrekenbare en/of geschatte hoeveelheden;</w:t>
      </w:r>
      <w:r>
        <w:rPr>
          <w:rFonts w:ascii="Verdana" w:eastAsia="Arial" w:hAnsi="Verdana" w:cs="Arial"/>
          <w:lang w:val="nl-NL"/>
        </w:rPr>
        <w:t xml:space="preserve"> </w:t>
      </w:r>
      <w:r w:rsidRPr="006C60C5">
        <w:rPr>
          <w:rFonts w:ascii="Verdana" w:eastAsia="Arial" w:hAnsi="Verdana" w:cs="Arial"/>
          <w:lang w:val="nl-NL"/>
        </w:rPr>
        <w:t>in gevallen als in deze voorwaarden bepaald.</w:t>
      </w:r>
    </w:p>
    <w:p w14:paraId="484D2AEB" w14:textId="6652EBD6"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 xml:space="preserve">C. </w:t>
      </w:r>
      <w:r w:rsidRPr="006C60C5">
        <w:rPr>
          <w:rFonts w:ascii="Verdana" w:eastAsia="Arial" w:hAnsi="Verdana" w:cs="Arial"/>
          <w:lang w:val="nl-NL"/>
        </w:rPr>
        <w:t>Verrekening van meer- en minderwerk geschiedt in- eens bij de eindafrekening, tenzij</w:t>
      </w:r>
      <w:r w:rsidR="009819B4">
        <w:rPr>
          <w:rFonts w:ascii="Verdana" w:eastAsia="Arial" w:hAnsi="Verdana" w:cs="Arial"/>
          <w:lang w:val="nl-NL"/>
        </w:rPr>
        <w:t xml:space="preserve"> </w:t>
      </w:r>
      <w:r w:rsidRPr="006C60C5">
        <w:rPr>
          <w:rFonts w:ascii="Verdana" w:eastAsia="Arial" w:hAnsi="Verdana" w:cs="Arial"/>
          <w:lang w:val="nl-NL"/>
        </w:rPr>
        <w:t>partijen</w:t>
      </w:r>
      <w:r w:rsidR="009819B4">
        <w:rPr>
          <w:rFonts w:ascii="Verdana" w:eastAsia="Arial" w:hAnsi="Verdana" w:cs="Arial"/>
          <w:lang w:val="nl-NL"/>
        </w:rPr>
        <w:t xml:space="preserve"> </w:t>
      </w:r>
      <w:r w:rsidRPr="006C60C5">
        <w:rPr>
          <w:rFonts w:ascii="Verdana" w:eastAsia="Arial" w:hAnsi="Verdana" w:cs="Arial"/>
          <w:lang w:val="nl-NL"/>
        </w:rPr>
        <w:t>uitdrukkelijk schriftelijk anders zijn overeengekomen.</w:t>
      </w:r>
    </w:p>
    <w:p w14:paraId="5374432D" w14:textId="77777777"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 het totaalbedrag van het minderwerk dat van het meerwerk overtreft, heeft Trivec recht op een vergoeding van 15% van het overtreffende bedrag van het minderwerk.</w:t>
      </w:r>
    </w:p>
    <w:p w14:paraId="07AA40C5" w14:textId="77777777" w:rsidR="00BB0360" w:rsidRDefault="00BB0360" w:rsidP="00BB0360">
      <w:pPr>
        <w:spacing w:line="250" w:lineRule="auto"/>
        <w:ind w:right="137"/>
        <w:rPr>
          <w:rFonts w:ascii="Verdana" w:eastAsia="Arial" w:hAnsi="Verdana" w:cs="Arial"/>
          <w:b/>
          <w:lang w:val="nl-NL"/>
        </w:rPr>
      </w:pPr>
    </w:p>
    <w:p w14:paraId="2E41EBF7" w14:textId="31CAA38F" w:rsidR="00F63944" w:rsidRPr="006C60C5" w:rsidRDefault="00CF660E" w:rsidP="00BB0360">
      <w:pPr>
        <w:spacing w:line="250" w:lineRule="auto"/>
        <w:ind w:right="137"/>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3</w:t>
      </w:r>
      <w:r w:rsidRPr="006C60C5">
        <w:rPr>
          <w:rFonts w:ascii="Verdana" w:eastAsia="Arial" w:hAnsi="Verdana" w:cs="Arial"/>
          <w:b/>
          <w:lang w:val="nl-NL"/>
        </w:rPr>
        <w:t>: OPLEVERING, GOEDKEURING EN ONDERHOUDSTERMIJN</w:t>
      </w:r>
    </w:p>
    <w:p w14:paraId="5C9CBCED"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Indien de overeenkomst (mede) het verrichten van werkzaamheden betreft, is Trivec gehouden de wederpartij mede te delen dat het overeengekomen werk afgerond en gebruiksklaar is. </w:t>
      </w:r>
    </w:p>
    <w:p w14:paraId="5ABCD5BF"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Het werk wordt geacht te zijn opgeleverd, indien het geheel gebruiksklaar ter beschikking van de wederpartij is gesteld, de wederpartij het werk heeft gecontroleerd en de opleverstaat c.q. werkbon voor goedkeuring door de wederpartij is getekend. </w:t>
      </w:r>
    </w:p>
    <w:p w14:paraId="36BCF0EB"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Het werk wordt tevens geacht te zijn opgeleverd, indien de wederpartij het werk - voor zover mogelijk - in gebruik heeft genomen of binnen een termijn van 2 weken na voormelde mededeling dat het werk afgerond en gebruiksklaar is, niet heeft gereclameerd bij Trivec. </w:t>
      </w:r>
    </w:p>
    <w:p w14:paraId="26EF96E7"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Nog niet verrichte c.q. nog niet beëindigde werkzaamheden van derden, welke van invloed zijn op een behoorlijk gebruik van het werk, hebben geen invloed op het gebruiksklaar zijn van het door Trivec verrichte en met de wederpartij overeengekomen werk. </w:t>
      </w:r>
    </w:p>
    <w:p w14:paraId="605AF9C8"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Kleine gebreken, die gevoeglijk in de onderhoudstermijn kunnen worden hersteld, zullen geen reden tot onthouding van goedkeuring zijn, mits zij eventuele ingebruikneming niet in de weg staan. </w:t>
      </w:r>
    </w:p>
    <w:p w14:paraId="713015DC"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Trivec is verplicht de in lid 5 van dit artikel bedoelde kleine gebreken zo spoedig mogelijk te herstellen. </w:t>
      </w:r>
    </w:p>
    <w:p w14:paraId="56CD92AF"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De onderhoudstermijn beloopt 30 dagen en gaat onmiddellijk in na de dag waarop het werk overeenkomstig lid 2 of 3 van dit artikel als </w:t>
      </w:r>
      <w:r w:rsidR="00C95C37" w:rsidRPr="006C60C5">
        <w:rPr>
          <w:rFonts w:ascii="Verdana" w:eastAsia="Arial" w:hAnsi="Verdana" w:cs="Arial"/>
          <w:lang w:val="nl-NL"/>
        </w:rPr>
        <w:t>opgeleverd wordt beschouwd</w:t>
      </w:r>
      <w:r w:rsidRPr="006C60C5">
        <w:rPr>
          <w:rFonts w:ascii="Verdana" w:eastAsia="Arial" w:hAnsi="Verdana" w:cs="Arial"/>
          <w:lang w:val="nl-NL"/>
        </w:rPr>
        <w:t xml:space="preserve">. </w:t>
      </w:r>
    </w:p>
    <w:p w14:paraId="32063BAC" w14:textId="27812954" w:rsidR="00F63944"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is verplicht gebreken welke in de onderhoudstermijn aan de dag treden, en voor zijn risico komen, zo spoedig mogelijk te herstellen.</w:t>
      </w:r>
    </w:p>
    <w:p w14:paraId="211B489E" w14:textId="77777777" w:rsidR="00BB0360" w:rsidRPr="006C60C5" w:rsidRDefault="00BB0360" w:rsidP="003A590E">
      <w:pPr>
        <w:spacing w:line="250" w:lineRule="auto"/>
        <w:ind w:right="-14"/>
        <w:rPr>
          <w:rFonts w:ascii="Verdana" w:eastAsia="Arial" w:hAnsi="Verdana" w:cs="Arial"/>
          <w:lang w:val="nl-NL"/>
        </w:rPr>
      </w:pPr>
    </w:p>
    <w:p w14:paraId="342C0044" w14:textId="3D716EE9"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4</w:t>
      </w:r>
      <w:r w:rsidRPr="006C60C5">
        <w:rPr>
          <w:rFonts w:ascii="Verdana" w:eastAsia="Arial" w:hAnsi="Verdana" w:cs="Arial"/>
          <w:b/>
          <w:lang w:val="nl-NL"/>
        </w:rPr>
        <w:t>: HONORARIUM, PRIJZEN, KOSTEN EN DECLARATIE</w:t>
      </w:r>
    </w:p>
    <w:p w14:paraId="210D964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Het bedrag dat aan honorarium bij de wederpartij in rekening</w:t>
      </w:r>
      <w:r w:rsidR="009819B4">
        <w:rPr>
          <w:rFonts w:ascii="Verdana" w:eastAsia="Arial" w:hAnsi="Verdana" w:cs="Arial"/>
          <w:lang w:val="nl-NL"/>
        </w:rPr>
        <w:t xml:space="preserve"> </w:t>
      </w:r>
      <w:r w:rsidRPr="006C60C5">
        <w:rPr>
          <w:rFonts w:ascii="Verdana" w:eastAsia="Arial" w:hAnsi="Verdana" w:cs="Arial"/>
          <w:lang w:val="nl-NL"/>
        </w:rPr>
        <w:t>wordt</w:t>
      </w:r>
      <w:r w:rsidR="009819B4">
        <w:rPr>
          <w:rFonts w:ascii="Verdana" w:eastAsia="Arial" w:hAnsi="Verdana" w:cs="Arial"/>
          <w:lang w:val="nl-NL"/>
        </w:rPr>
        <w:t xml:space="preserve"> </w:t>
      </w:r>
      <w:r w:rsidRPr="006C60C5">
        <w:rPr>
          <w:rFonts w:ascii="Verdana" w:eastAsia="Arial" w:hAnsi="Verdana" w:cs="Arial"/>
          <w:lang w:val="nl-NL"/>
        </w:rPr>
        <w:t>gebracht</w:t>
      </w:r>
      <w:r w:rsidR="009819B4">
        <w:rPr>
          <w:rFonts w:ascii="Verdana" w:eastAsia="Arial" w:hAnsi="Verdana" w:cs="Arial"/>
          <w:lang w:val="nl-NL"/>
        </w:rPr>
        <w:t xml:space="preserve"> </w:t>
      </w:r>
      <w:r w:rsidRPr="006C60C5">
        <w:rPr>
          <w:rFonts w:ascii="Verdana" w:eastAsia="Arial" w:hAnsi="Verdana" w:cs="Arial"/>
          <w:lang w:val="nl-NL"/>
        </w:rPr>
        <w:t>is,</w:t>
      </w:r>
      <w:r w:rsidR="009819B4">
        <w:rPr>
          <w:rFonts w:ascii="Verdana" w:eastAsia="Arial" w:hAnsi="Verdana" w:cs="Arial"/>
          <w:lang w:val="nl-NL"/>
        </w:rPr>
        <w:t xml:space="preserve"> </w:t>
      </w:r>
      <w:r w:rsidRPr="006C60C5">
        <w:rPr>
          <w:rFonts w:ascii="Verdana" w:eastAsia="Arial" w:hAnsi="Verdana" w:cs="Arial"/>
          <w:lang w:val="nl-NL"/>
        </w:rPr>
        <w:t>tenzij</w:t>
      </w:r>
      <w:r w:rsidR="009819B4">
        <w:rPr>
          <w:rFonts w:ascii="Verdana" w:eastAsia="Arial" w:hAnsi="Verdana" w:cs="Arial"/>
          <w:lang w:val="nl-NL"/>
        </w:rPr>
        <w:t xml:space="preserve"> </w:t>
      </w:r>
      <w:r w:rsidRPr="006C60C5">
        <w:rPr>
          <w:rFonts w:ascii="Verdana" w:eastAsia="Arial" w:hAnsi="Verdana" w:cs="Arial"/>
          <w:lang w:val="nl-NL"/>
        </w:rPr>
        <w:t>partijen</w:t>
      </w:r>
      <w:r w:rsidR="009819B4">
        <w:rPr>
          <w:rFonts w:ascii="Verdana" w:eastAsia="Arial" w:hAnsi="Verdana" w:cs="Arial"/>
          <w:lang w:val="nl-NL"/>
        </w:rPr>
        <w:t xml:space="preserve"> </w:t>
      </w:r>
      <w:r w:rsidRPr="006C60C5">
        <w:rPr>
          <w:rFonts w:ascii="Verdana" w:eastAsia="Arial" w:hAnsi="Verdana" w:cs="Arial"/>
          <w:lang w:val="nl-NL"/>
        </w:rPr>
        <w:t>uitdrukkelijk schriftelijk</w:t>
      </w:r>
      <w:r w:rsidR="009819B4">
        <w:rPr>
          <w:rFonts w:ascii="Verdana" w:eastAsia="Arial" w:hAnsi="Verdana" w:cs="Arial"/>
          <w:lang w:val="nl-NL"/>
        </w:rPr>
        <w:t xml:space="preserve"> </w:t>
      </w:r>
      <w:r w:rsidRPr="006C60C5">
        <w:rPr>
          <w:rFonts w:ascii="Verdana" w:eastAsia="Arial" w:hAnsi="Verdana" w:cs="Arial"/>
          <w:lang w:val="nl-NL"/>
        </w:rPr>
        <w:t>anders</w:t>
      </w:r>
      <w:r w:rsidR="009819B4">
        <w:rPr>
          <w:rFonts w:ascii="Verdana" w:eastAsia="Arial" w:hAnsi="Verdana" w:cs="Arial"/>
          <w:lang w:val="nl-NL"/>
        </w:rPr>
        <w:t xml:space="preserve"> </w:t>
      </w:r>
      <w:r w:rsidRPr="006C60C5">
        <w:rPr>
          <w:rFonts w:ascii="Verdana" w:eastAsia="Arial" w:hAnsi="Verdana" w:cs="Arial"/>
          <w:lang w:val="nl-NL"/>
        </w:rPr>
        <w:t>zijn</w:t>
      </w:r>
      <w:r w:rsidR="009819B4">
        <w:rPr>
          <w:rFonts w:ascii="Verdana" w:eastAsia="Arial" w:hAnsi="Verdana" w:cs="Arial"/>
          <w:lang w:val="nl-NL"/>
        </w:rPr>
        <w:t xml:space="preserve"> </w:t>
      </w:r>
      <w:r w:rsidRPr="006C60C5">
        <w:rPr>
          <w:rFonts w:ascii="Verdana" w:eastAsia="Arial" w:hAnsi="Verdana" w:cs="Arial"/>
          <w:lang w:val="nl-NL"/>
        </w:rPr>
        <w:t>overeengekomen,</w:t>
      </w:r>
      <w:r w:rsidR="009819B4">
        <w:rPr>
          <w:rFonts w:ascii="Verdana" w:eastAsia="Arial" w:hAnsi="Verdana" w:cs="Arial"/>
          <w:lang w:val="nl-NL"/>
        </w:rPr>
        <w:t xml:space="preserve"> </w:t>
      </w:r>
      <w:r w:rsidRPr="006C60C5">
        <w:rPr>
          <w:rFonts w:ascii="Verdana" w:eastAsia="Arial" w:hAnsi="Verdana" w:cs="Arial"/>
          <w:lang w:val="nl-NL"/>
        </w:rPr>
        <w:t>berekend</w:t>
      </w:r>
      <w:r w:rsidR="009819B4">
        <w:rPr>
          <w:rFonts w:ascii="Verdana" w:eastAsia="Arial" w:hAnsi="Verdana" w:cs="Arial"/>
          <w:lang w:val="nl-NL"/>
        </w:rPr>
        <w:t xml:space="preserve"> </w:t>
      </w:r>
      <w:r w:rsidRPr="006C60C5">
        <w:rPr>
          <w:rFonts w:ascii="Verdana" w:eastAsia="Arial" w:hAnsi="Verdana" w:cs="Arial"/>
          <w:lang w:val="nl-NL"/>
        </w:rPr>
        <w:t xml:space="preserve">op basis van het aantal bestede uren en onder toepassing van de gebruikelijke uurtarieven van Trivec. </w:t>
      </w:r>
    </w:p>
    <w:p w14:paraId="5432A106"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door Trivec gehanteerde prijzen c.q. uurtarieven alsmede de in de aanbiedingen, offertes, prijslijsten e.d. vermelde prijzen c.q. uurtarieven zijn exclusief BTW en eventuele kosten. Deze kosten kunnen onder meer - doch niet uitsluitend</w:t>
      </w:r>
      <w:r w:rsidR="00BB0360">
        <w:rPr>
          <w:rFonts w:ascii="Verdana" w:eastAsia="Arial" w:hAnsi="Verdana" w:cs="Arial"/>
          <w:lang w:val="nl-NL"/>
        </w:rPr>
        <w:t xml:space="preserve"> </w:t>
      </w:r>
      <w:r w:rsidRPr="006C60C5">
        <w:rPr>
          <w:rFonts w:ascii="Verdana" w:eastAsia="Arial" w:hAnsi="Verdana" w:cs="Arial"/>
          <w:lang w:val="nl-NL"/>
        </w:rPr>
        <w:t xml:space="preserve">- bestaan uit reiskosten, verzendkosten, administratiekosten en declaraties van ingeschakelde derden. </w:t>
      </w:r>
    </w:p>
    <w:p w14:paraId="15CD931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een gemaakte afspraak - waaronder bijvoorbeeld wordt verstaan een geplande bespreking ten kantore van Trivec c.q. de wederpartij - niet of niet tijdig wordt nagekomen, dan wordt de daarvoor gereserveerde tijd op basis van de gebruikelijke uurtarieven van Trivec, aan de wederpartij in rekening gebracht. </w:t>
      </w:r>
    </w:p>
    <w:p w14:paraId="13AF3042"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Niet</w:t>
      </w:r>
      <w:r w:rsidR="00C95C37">
        <w:rPr>
          <w:rFonts w:ascii="Verdana" w:eastAsia="Arial" w:hAnsi="Verdana" w:cs="Arial"/>
          <w:lang w:val="nl-NL"/>
        </w:rPr>
        <w:t xml:space="preserve"> </w:t>
      </w:r>
      <w:r w:rsidRPr="006C60C5">
        <w:rPr>
          <w:rFonts w:ascii="Verdana" w:eastAsia="Arial" w:hAnsi="Verdana" w:cs="Arial"/>
          <w:lang w:val="nl-NL"/>
        </w:rPr>
        <w:t xml:space="preserve">tijdige nakoming omvat onder meer het afzeggen c.q. verzetten van een gemaakte afspraak minder dan 24 uren van tevoren. </w:t>
      </w:r>
    </w:p>
    <w:p w14:paraId="6A07044C"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Trivec zal na beëindiging van een (deel)taak eenmaal per maand of eenmaal per kwartaal aan de wederpartij een declaratie voor de verrichte werkzaamheden doen toekomen, ten- zij partijen uitdrukkelijk schriftelijk anders zijn overeen- gekomen. </w:t>
      </w:r>
    </w:p>
    <w:p w14:paraId="7AFF3A6E"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Ingeval van onenigheid over het aantal bestede en/of de in rekening gebrachte uren,</w:t>
      </w:r>
      <w:r w:rsidR="009819B4">
        <w:rPr>
          <w:rFonts w:ascii="Verdana" w:eastAsia="Arial" w:hAnsi="Verdana" w:cs="Arial"/>
          <w:lang w:val="nl-NL"/>
        </w:rPr>
        <w:t xml:space="preserve"> </w:t>
      </w:r>
      <w:r w:rsidRPr="006C60C5">
        <w:rPr>
          <w:rFonts w:ascii="Verdana" w:eastAsia="Arial" w:hAnsi="Verdana" w:cs="Arial"/>
          <w:lang w:val="nl-NL"/>
        </w:rPr>
        <w:t>is</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 xml:space="preserve">uren- registratie van Trivec bindend. Een en ander behoudens bewijs van het tegenovergestelde van de kant van de wederpartij. </w:t>
      </w:r>
    </w:p>
    <w:p w14:paraId="1A569F3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lastRenderedPageBreak/>
        <w:t xml:space="preserve">Indien tussen de datum van het sluiten van de overeenkomst en de uitvoering van de overeenkomst door de overheid en/of vakorganisaties wijziging wordt gebracht in lonen, arbeidsvoorwaarden of sociale verzekeringen e.d., is Trivec gerechtigd deze verhogingen aan de wederpartij door te berekenen. </w:t>
      </w:r>
    </w:p>
    <w:p w14:paraId="4C60B805" w14:textId="0826E23E" w:rsidR="00F63944"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Mocht tussen voormelde data een nieuwe prijslijst door Trivec en/of toeleveranciers worden uitgegeven en in werking treden, dan is Trivec gerechtigd de daarin vermelde prijzen aan de wederpartij in rekening te brengen.</w:t>
      </w:r>
    </w:p>
    <w:p w14:paraId="56C20F28" w14:textId="77777777" w:rsidR="00BB0360" w:rsidRPr="006C60C5" w:rsidRDefault="00BB0360" w:rsidP="00BB0360">
      <w:pPr>
        <w:spacing w:line="250" w:lineRule="auto"/>
        <w:ind w:right="-14"/>
        <w:rPr>
          <w:rFonts w:ascii="Verdana" w:eastAsia="Arial" w:hAnsi="Verdana" w:cs="Arial"/>
          <w:lang w:val="nl-NL"/>
        </w:rPr>
      </w:pPr>
    </w:p>
    <w:p w14:paraId="1808DE0B"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5</w:t>
      </w:r>
      <w:r w:rsidRPr="006C60C5">
        <w:rPr>
          <w:rFonts w:ascii="Verdana" w:eastAsia="Arial" w:hAnsi="Verdana" w:cs="Arial"/>
          <w:b/>
          <w:lang w:val="nl-NL"/>
        </w:rPr>
        <w:t xml:space="preserve">: RECLAMES EN RETOURZENDINGEN </w:t>
      </w:r>
      <w:r w:rsidR="009819B4">
        <w:rPr>
          <w:rFonts w:ascii="Verdana" w:eastAsia="Arial" w:hAnsi="Verdana" w:cs="Arial"/>
          <w:b/>
          <w:lang w:val="nl-NL"/>
        </w:rPr>
        <w:br/>
      </w:r>
      <w:r w:rsidRPr="006C60C5">
        <w:rPr>
          <w:rFonts w:ascii="Verdana" w:eastAsia="Arial" w:hAnsi="Verdana" w:cs="Arial"/>
          <w:lang w:val="nl-NL"/>
        </w:rPr>
        <w:t xml:space="preserve">De wederpartij is verplicht direct bij </w:t>
      </w:r>
      <w:r w:rsidR="00C95C37" w:rsidRPr="006C60C5">
        <w:rPr>
          <w:rFonts w:ascii="Verdana" w:eastAsia="Arial" w:hAnsi="Verdana" w:cs="Arial"/>
          <w:lang w:val="nl-NL"/>
        </w:rPr>
        <w:t>het in ontvangst</w:t>
      </w:r>
      <w:r w:rsidRPr="006C60C5">
        <w:rPr>
          <w:rFonts w:ascii="Verdana" w:eastAsia="Arial" w:hAnsi="Verdana" w:cs="Arial"/>
          <w:lang w:val="nl-NL"/>
        </w:rPr>
        <w:t xml:space="preserve"> </w:t>
      </w:r>
      <w:r w:rsidR="00C95C37" w:rsidRPr="006C60C5">
        <w:rPr>
          <w:rFonts w:ascii="Verdana" w:eastAsia="Arial" w:hAnsi="Verdana" w:cs="Arial"/>
          <w:lang w:val="nl-NL"/>
        </w:rPr>
        <w:t>nemen van de</w:t>
      </w:r>
      <w:r w:rsidRPr="006C60C5">
        <w:rPr>
          <w:rFonts w:ascii="Verdana" w:eastAsia="Arial" w:hAnsi="Verdana" w:cs="Arial"/>
          <w:lang w:val="nl-NL"/>
        </w:rPr>
        <w:t xml:space="preserve"> bescheiden c.q. de </w:t>
      </w:r>
      <w:r w:rsidR="00C95C37" w:rsidRPr="006C60C5">
        <w:rPr>
          <w:rFonts w:ascii="Verdana" w:eastAsia="Arial" w:hAnsi="Verdana" w:cs="Arial"/>
          <w:lang w:val="nl-NL"/>
        </w:rPr>
        <w:t>zaken tot controle</w:t>
      </w:r>
      <w:r w:rsidRPr="006C60C5">
        <w:rPr>
          <w:rFonts w:ascii="Verdana" w:eastAsia="Arial" w:hAnsi="Verdana" w:cs="Arial"/>
          <w:lang w:val="nl-NL"/>
        </w:rPr>
        <w:t xml:space="preserve"> </w:t>
      </w:r>
      <w:r w:rsidR="00C95C37" w:rsidRPr="006C60C5">
        <w:rPr>
          <w:rFonts w:ascii="Verdana" w:eastAsia="Arial" w:hAnsi="Verdana" w:cs="Arial"/>
          <w:lang w:val="nl-NL"/>
        </w:rPr>
        <w:t>ervan over te gaan</w:t>
      </w:r>
      <w:r w:rsidRPr="006C60C5">
        <w:rPr>
          <w:rFonts w:ascii="Verdana" w:eastAsia="Arial" w:hAnsi="Verdana" w:cs="Arial"/>
          <w:lang w:val="nl-NL"/>
        </w:rPr>
        <w:t xml:space="preserve">. </w:t>
      </w:r>
    </w:p>
    <w:p w14:paraId="1CCF3D7C"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de </w:t>
      </w:r>
      <w:r w:rsidR="00C95C37" w:rsidRPr="006C60C5">
        <w:rPr>
          <w:rFonts w:ascii="Verdana" w:eastAsia="Arial" w:hAnsi="Verdana" w:cs="Arial"/>
          <w:lang w:val="nl-NL"/>
        </w:rPr>
        <w:t>wederpartij zichtbare</w:t>
      </w:r>
      <w:r w:rsidRPr="006C60C5">
        <w:rPr>
          <w:rFonts w:ascii="Verdana" w:eastAsia="Arial" w:hAnsi="Verdana" w:cs="Arial"/>
          <w:lang w:val="nl-NL"/>
        </w:rPr>
        <w:t xml:space="preserve"> </w:t>
      </w:r>
      <w:r w:rsidR="00C95C37" w:rsidRPr="006C60C5">
        <w:rPr>
          <w:rFonts w:ascii="Verdana" w:eastAsia="Arial" w:hAnsi="Verdana" w:cs="Arial"/>
          <w:lang w:val="nl-NL"/>
        </w:rPr>
        <w:t>defecten, fouten</w:t>
      </w:r>
      <w:r w:rsidRPr="006C60C5">
        <w:rPr>
          <w:rFonts w:ascii="Verdana" w:eastAsia="Arial" w:hAnsi="Verdana" w:cs="Arial"/>
          <w:lang w:val="nl-NL"/>
        </w:rPr>
        <w:t>, onvolkomenheden</w:t>
      </w:r>
      <w:r w:rsidR="009819B4">
        <w:rPr>
          <w:rFonts w:ascii="Verdana" w:eastAsia="Arial" w:hAnsi="Verdana" w:cs="Arial"/>
          <w:lang w:val="nl-NL"/>
        </w:rPr>
        <w:t xml:space="preserve"> </w:t>
      </w:r>
      <w:r w:rsidRPr="006C60C5">
        <w:rPr>
          <w:rFonts w:ascii="Verdana" w:eastAsia="Arial" w:hAnsi="Verdana" w:cs="Arial"/>
          <w:lang w:val="nl-NL"/>
        </w:rPr>
        <w:t>en/of</w:t>
      </w:r>
      <w:r w:rsidR="009819B4">
        <w:rPr>
          <w:rFonts w:ascii="Verdana" w:eastAsia="Arial" w:hAnsi="Verdana" w:cs="Arial"/>
          <w:lang w:val="nl-NL"/>
        </w:rPr>
        <w:t xml:space="preserve"> </w:t>
      </w:r>
      <w:r w:rsidRPr="006C60C5">
        <w:rPr>
          <w:rFonts w:ascii="Verdana" w:eastAsia="Arial" w:hAnsi="Verdana" w:cs="Arial"/>
          <w:lang w:val="nl-NL"/>
        </w:rPr>
        <w:t xml:space="preserve">gebreken constateert die de wederpartij redelijkerwijs bij een eerste controle van de bescheiden c.q. de zaken kan constateren, </w:t>
      </w:r>
      <w:r w:rsidR="00C95C37" w:rsidRPr="006C60C5">
        <w:rPr>
          <w:rFonts w:ascii="Verdana" w:eastAsia="Arial" w:hAnsi="Verdana" w:cs="Arial"/>
          <w:lang w:val="nl-NL"/>
        </w:rPr>
        <w:t>dient zulks te worden aangetekend op de vrachtbrief</w:t>
      </w:r>
      <w:r w:rsidRPr="006C60C5">
        <w:rPr>
          <w:rFonts w:ascii="Verdana" w:eastAsia="Arial" w:hAnsi="Verdana" w:cs="Arial"/>
          <w:lang w:val="nl-NL"/>
        </w:rPr>
        <w:t xml:space="preserve"> c.q. de begeleidende</w:t>
      </w:r>
      <w:r w:rsidR="009819B4">
        <w:rPr>
          <w:rFonts w:ascii="Verdana" w:eastAsia="Arial" w:hAnsi="Verdana" w:cs="Arial"/>
          <w:lang w:val="nl-NL"/>
        </w:rPr>
        <w:t xml:space="preserve"> </w:t>
      </w:r>
      <w:r w:rsidRPr="006C60C5">
        <w:rPr>
          <w:rFonts w:ascii="Verdana" w:eastAsia="Arial" w:hAnsi="Verdana" w:cs="Arial"/>
          <w:lang w:val="nl-NL"/>
        </w:rPr>
        <w:t>bon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onmiddellijk</w:t>
      </w:r>
      <w:r w:rsidR="009819B4">
        <w:rPr>
          <w:rFonts w:ascii="Verdana" w:eastAsia="Arial" w:hAnsi="Verdana" w:cs="Arial"/>
          <w:lang w:val="nl-NL"/>
        </w:rPr>
        <w:t xml:space="preserve"> </w:t>
      </w:r>
      <w:r w:rsidRPr="006C60C5">
        <w:rPr>
          <w:rFonts w:ascii="Verdana" w:eastAsia="Arial" w:hAnsi="Verdana" w:cs="Arial"/>
          <w:lang w:val="nl-NL"/>
        </w:rPr>
        <w:t>ter</w:t>
      </w:r>
      <w:r w:rsidR="009819B4">
        <w:rPr>
          <w:rFonts w:ascii="Verdana" w:eastAsia="Arial" w:hAnsi="Verdana" w:cs="Arial"/>
          <w:lang w:val="nl-NL"/>
        </w:rPr>
        <w:t xml:space="preserve"> </w:t>
      </w:r>
      <w:r w:rsidRPr="006C60C5">
        <w:rPr>
          <w:rFonts w:ascii="Verdana" w:eastAsia="Arial" w:hAnsi="Verdana" w:cs="Arial"/>
          <w:lang w:val="nl-NL"/>
        </w:rPr>
        <w:t>kennis worden</w:t>
      </w:r>
      <w:r w:rsidR="009819B4">
        <w:rPr>
          <w:rFonts w:ascii="Verdana" w:eastAsia="Arial" w:hAnsi="Verdana" w:cs="Arial"/>
          <w:lang w:val="nl-NL"/>
        </w:rPr>
        <w:t xml:space="preserve"> </w:t>
      </w:r>
      <w:r w:rsidRPr="006C60C5">
        <w:rPr>
          <w:rFonts w:ascii="Verdana" w:eastAsia="Arial" w:hAnsi="Verdana" w:cs="Arial"/>
          <w:lang w:val="nl-NL"/>
        </w:rPr>
        <w:t>gebracht</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Trivec, dan</w:t>
      </w:r>
      <w:r w:rsidR="009819B4">
        <w:rPr>
          <w:rFonts w:ascii="Verdana" w:eastAsia="Arial" w:hAnsi="Verdana" w:cs="Arial"/>
          <w:lang w:val="nl-NL"/>
        </w:rPr>
        <w:t xml:space="preserve"> </w:t>
      </w:r>
      <w:r w:rsidRPr="006C60C5">
        <w:rPr>
          <w:rFonts w:ascii="Verdana" w:eastAsia="Arial" w:hAnsi="Verdana" w:cs="Arial"/>
          <w:lang w:val="nl-NL"/>
        </w:rPr>
        <w:t>wel</w:t>
      </w:r>
      <w:r w:rsidR="009819B4">
        <w:rPr>
          <w:rFonts w:ascii="Verdana" w:eastAsia="Arial" w:hAnsi="Verdana" w:cs="Arial"/>
          <w:lang w:val="nl-NL"/>
        </w:rPr>
        <w:t xml:space="preserve"> </w:t>
      </w:r>
      <w:r w:rsidRPr="006C60C5">
        <w:rPr>
          <w:rFonts w:ascii="Verdana" w:eastAsia="Arial" w:hAnsi="Verdana" w:cs="Arial"/>
          <w:lang w:val="nl-NL"/>
        </w:rPr>
        <w:t>(indien</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de bescheiden betreft) dient de wederpartij Trivec binnen</w:t>
      </w:r>
      <w:r w:rsidR="00C95C37">
        <w:rPr>
          <w:rFonts w:ascii="Verdana" w:eastAsia="Arial" w:hAnsi="Verdana" w:cs="Arial"/>
          <w:lang w:val="nl-NL"/>
        </w:rPr>
        <w:t xml:space="preserve"> </w:t>
      </w:r>
      <w:r w:rsidRPr="006C60C5">
        <w:rPr>
          <w:rFonts w:ascii="Verdana" w:eastAsia="Arial" w:hAnsi="Verdana" w:cs="Arial"/>
          <w:lang w:val="nl-NL"/>
        </w:rPr>
        <w:t xml:space="preserve">24 uur hiervan op de hoogte te stellen, zulks gevolgd door een onmiddellijke schriftelijke bevestiging ervan aan Trivec. Overige reclames dienen per aangetekend schrijven binnen 8 dagen na ontvangst van de bescheiden c.q. de zaken aan Trivec te worden gemeld. </w:t>
      </w:r>
    </w:p>
    <w:p w14:paraId="3FD9263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bovengemelde reclames niet binnen de daar genoemde termijnen aan Trivec zijn kenbaar gemaakt, worden de bescheiden c.q. </w:t>
      </w:r>
      <w:r w:rsidR="00C95C37" w:rsidRPr="006C60C5">
        <w:rPr>
          <w:rFonts w:ascii="Verdana" w:eastAsia="Arial" w:hAnsi="Verdana" w:cs="Arial"/>
          <w:lang w:val="nl-NL"/>
        </w:rPr>
        <w:t>de zaken geacht conform de overeenkomst</w:t>
      </w:r>
      <w:r w:rsidRPr="006C60C5">
        <w:rPr>
          <w:rFonts w:ascii="Verdana" w:eastAsia="Arial" w:hAnsi="Verdana" w:cs="Arial"/>
          <w:lang w:val="nl-NL"/>
        </w:rPr>
        <w:t xml:space="preserve"> te zijn geleverd. </w:t>
      </w:r>
    </w:p>
    <w:p w14:paraId="62A979FB"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Geen reclames kunnen geldend worden gemaakt ten aanzien van technisch onvermijdelijke afwijkingen van kleuren en eigenschappen. </w:t>
      </w:r>
    </w:p>
    <w:p w14:paraId="59DEAC6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Reclames schorten de betalingsverplichting van de wederpartij niet op. </w:t>
      </w:r>
    </w:p>
    <w:p w14:paraId="770E958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Trivec dient in staat te worden gesteld de klacht te onderzoeken.</w:t>
      </w:r>
      <w:r w:rsidR="009819B4">
        <w:rPr>
          <w:rFonts w:ascii="Verdana" w:eastAsia="Arial" w:hAnsi="Verdana" w:cs="Arial"/>
          <w:lang w:val="nl-NL"/>
        </w:rPr>
        <w:t xml:space="preserve"> </w:t>
      </w:r>
      <w:r w:rsidRPr="006C60C5">
        <w:rPr>
          <w:rFonts w:ascii="Verdana" w:eastAsia="Arial" w:hAnsi="Verdana" w:cs="Arial"/>
          <w:lang w:val="nl-NL"/>
        </w:rPr>
        <w:t xml:space="preserve">Indien voor het onderzoek naar de klacht retourzending van de bescheiden c.q. de zaken noodzakelijk blijkt, geschiedt die slechts voor rekening en risico van Trivec indien laatstgenoemde daarmee zijn uitdrukkelijke schriftelijke instemming vooraf heeft betuigd. </w:t>
      </w:r>
    </w:p>
    <w:p w14:paraId="7A431505"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 alle gevallen geschiedt retourzending op een</w:t>
      </w:r>
      <w:r w:rsidR="009819B4">
        <w:rPr>
          <w:rFonts w:ascii="Verdana" w:eastAsia="Arial" w:hAnsi="Verdana" w:cs="Arial"/>
          <w:lang w:val="nl-NL"/>
        </w:rPr>
        <w:t xml:space="preserve"> </w:t>
      </w:r>
      <w:r w:rsidRPr="006C60C5">
        <w:rPr>
          <w:rFonts w:ascii="Verdana" w:eastAsia="Arial" w:hAnsi="Verdana" w:cs="Arial"/>
          <w:lang w:val="nl-NL"/>
        </w:rPr>
        <w:t>door Trivec</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bepalen</w:t>
      </w:r>
      <w:r w:rsidR="009819B4">
        <w:rPr>
          <w:rFonts w:ascii="Verdana" w:eastAsia="Arial" w:hAnsi="Verdana" w:cs="Arial"/>
          <w:lang w:val="nl-NL"/>
        </w:rPr>
        <w:t xml:space="preserve"> </w:t>
      </w:r>
      <w:r w:rsidRPr="006C60C5">
        <w:rPr>
          <w:rFonts w:ascii="Verdana" w:eastAsia="Arial" w:hAnsi="Verdana" w:cs="Arial"/>
          <w:lang w:val="nl-NL"/>
        </w:rPr>
        <w:t>wijze</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in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originele</w:t>
      </w:r>
      <w:r w:rsidR="009819B4">
        <w:rPr>
          <w:rFonts w:ascii="Verdana" w:eastAsia="Arial" w:hAnsi="Verdana" w:cs="Arial"/>
          <w:lang w:val="nl-NL"/>
        </w:rPr>
        <w:t xml:space="preserve"> </w:t>
      </w:r>
      <w:r w:rsidRPr="006C60C5">
        <w:rPr>
          <w:rFonts w:ascii="Verdana" w:eastAsia="Arial" w:hAnsi="Verdana" w:cs="Arial"/>
          <w:lang w:val="nl-NL"/>
        </w:rPr>
        <w:t xml:space="preserve">verpakking c.q. emballage. </w:t>
      </w:r>
    </w:p>
    <w:p w14:paraId="2A28E999"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de bescheiden c.q. de zaken na levering door of namens Trivec zijn gewijzigd, van aard en/of samenstelling zijn veranderd, geheel of gedeeltelijk zijn be- of verwerkt, beschadigd of overgepakt, vervalt elk recht op reclame. </w:t>
      </w:r>
    </w:p>
    <w:p w14:paraId="1A0E1D4B" w14:textId="1F4C292E"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Ingeval van terechte reclames zal</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schade</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afgewikkeld</w:t>
      </w:r>
      <w:r w:rsidR="009819B4">
        <w:rPr>
          <w:rFonts w:ascii="Verdana" w:eastAsia="Arial" w:hAnsi="Verdana" w:cs="Arial"/>
          <w:lang w:val="nl-NL"/>
        </w:rPr>
        <w:t xml:space="preserve"> </w:t>
      </w:r>
      <w:r w:rsidRPr="006C60C5">
        <w:rPr>
          <w:rFonts w:ascii="Verdana" w:eastAsia="Arial" w:hAnsi="Verdana" w:cs="Arial"/>
          <w:lang w:val="nl-NL"/>
        </w:rPr>
        <w:t>krachtens</w:t>
      </w:r>
      <w:r w:rsidR="009819B4">
        <w:rPr>
          <w:rFonts w:ascii="Verdana" w:eastAsia="Arial" w:hAnsi="Verdana" w:cs="Arial"/>
          <w:lang w:val="nl-NL"/>
        </w:rPr>
        <w:t xml:space="preserve"> </w:t>
      </w:r>
      <w:r w:rsidRPr="006C60C5">
        <w:rPr>
          <w:rFonts w:ascii="Verdana" w:eastAsia="Arial" w:hAnsi="Verdana" w:cs="Arial"/>
          <w:lang w:val="nl-NL"/>
        </w:rPr>
        <w:t>het bepaalde in artikel 1</w:t>
      </w:r>
      <w:r w:rsidR="00BB0360">
        <w:rPr>
          <w:rFonts w:ascii="Verdana" w:eastAsia="Arial" w:hAnsi="Verdana" w:cs="Arial"/>
          <w:lang w:val="nl-NL"/>
        </w:rPr>
        <w:t>6</w:t>
      </w:r>
      <w:r w:rsidRPr="006C60C5">
        <w:rPr>
          <w:rFonts w:ascii="Verdana" w:eastAsia="Arial" w:hAnsi="Verdana" w:cs="Arial"/>
          <w:lang w:val="nl-NL"/>
        </w:rPr>
        <w:t>.</w:t>
      </w:r>
    </w:p>
    <w:p w14:paraId="42EC7165" w14:textId="77777777" w:rsidR="00BB0360" w:rsidRDefault="00BB0360" w:rsidP="00BB0360">
      <w:pPr>
        <w:spacing w:line="250" w:lineRule="auto"/>
        <w:ind w:right="-14"/>
        <w:rPr>
          <w:rFonts w:ascii="Verdana" w:eastAsia="Arial" w:hAnsi="Verdana" w:cs="Arial"/>
          <w:b/>
          <w:lang w:val="nl-NL"/>
        </w:rPr>
      </w:pPr>
    </w:p>
    <w:p w14:paraId="14FDC1F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6</w:t>
      </w:r>
      <w:r w:rsidRPr="006C60C5">
        <w:rPr>
          <w:rFonts w:ascii="Verdana" w:eastAsia="Arial" w:hAnsi="Verdana" w:cs="Arial"/>
          <w:b/>
          <w:lang w:val="nl-NL"/>
        </w:rPr>
        <w:t xml:space="preserve">: AANSPRAKELIJKHEID EN GARANTIE </w:t>
      </w:r>
      <w:r w:rsidR="009819B4">
        <w:rPr>
          <w:rFonts w:ascii="Verdana" w:eastAsia="Arial" w:hAnsi="Verdana" w:cs="Arial"/>
          <w:b/>
          <w:lang w:val="nl-NL"/>
        </w:rPr>
        <w:br/>
      </w:r>
      <w:r w:rsidRPr="006C60C5">
        <w:rPr>
          <w:rFonts w:ascii="Verdana" w:eastAsia="Arial" w:hAnsi="Verdana" w:cs="Arial"/>
          <w:lang w:val="nl-NL"/>
        </w:rPr>
        <w:t>Trivec kwijt zich van zijn taak zoals van een bedrijf in zijn branche</w:t>
      </w:r>
      <w:r w:rsidR="009819B4">
        <w:rPr>
          <w:rFonts w:ascii="Verdana" w:eastAsia="Arial" w:hAnsi="Verdana" w:cs="Arial"/>
          <w:lang w:val="nl-NL"/>
        </w:rPr>
        <w:t xml:space="preserve"> </w:t>
      </w:r>
      <w:r w:rsidRPr="006C60C5">
        <w:rPr>
          <w:rFonts w:ascii="Verdana" w:eastAsia="Arial" w:hAnsi="Verdana" w:cs="Arial"/>
          <w:lang w:val="nl-NL"/>
        </w:rPr>
        <w:t>mag</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verwacht,</w:t>
      </w:r>
      <w:r w:rsidR="009819B4">
        <w:rPr>
          <w:rFonts w:ascii="Verdana" w:eastAsia="Arial" w:hAnsi="Verdana" w:cs="Arial"/>
          <w:lang w:val="nl-NL"/>
        </w:rPr>
        <w:t xml:space="preserve"> </w:t>
      </w:r>
      <w:r w:rsidRPr="006C60C5">
        <w:rPr>
          <w:rFonts w:ascii="Verdana" w:eastAsia="Arial" w:hAnsi="Verdana" w:cs="Arial"/>
          <w:lang w:val="nl-NL"/>
        </w:rPr>
        <w:t>doch</w:t>
      </w:r>
      <w:r w:rsidR="009819B4">
        <w:rPr>
          <w:rFonts w:ascii="Verdana" w:eastAsia="Arial" w:hAnsi="Verdana" w:cs="Arial"/>
          <w:lang w:val="nl-NL"/>
        </w:rPr>
        <w:t xml:space="preserve"> </w:t>
      </w:r>
      <w:r w:rsidRPr="006C60C5">
        <w:rPr>
          <w:rFonts w:ascii="Verdana" w:eastAsia="Arial" w:hAnsi="Verdana" w:cs="Arial"/>
          <w:lang w:val="nl-NL"/>
        </w:rPr>
        <w:t>aanvaardt</w:t>
      </w:r>
      <w:r w:rsidR="009819B4">
        <w:rPr>
          <w:rFonts w:ascii="Verdana" w:eastAsia="Arial" w:hAnsi="Verdana" w:cs="Arial"/>
          <w:lang w:val="nl-NL"/>
        </w:rPr>
        <w:t xml:space="preserve"> </w:t>
      </w:r>
      <w:r w:rsidRPr="006C60C5">
        <w:rPr>
          <w:rFonts w:ascii="Verdana" w:eastAsia="Arial" w:hAnsi="Verdana" w:cs="Arial"/>
          <w:lang w:val="nl-NL"/>
        </w:rPr>
        <w:t>geen enkele aansprakelijkheid voor schade, met inbegrip van overlijdens-</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letselschade,</w:t>
      </w:r>
      <w:r w:rsidR="009819B4">
        <w:rPr>
          <w:rFonts w:ascii="Verdana" w:eastAsia="Arial" w:hAnsi="Verdana" w:cs="Arial"/>
          <w:lang w:val="nl-NL"/>
        </w:rPr>
        <w:t xml:space="preserve"> </w:t>
      </w:r>
      <w:r w:rsidRPr="006C60C5">
        <w:rPr>
          <w:rFonts w:ascii="Verdana" w:eastAsia="Arial" w:hAnsi="Verdana" w:cs="Arial"/>
          <w:lang w:val="nl-NL"/>
        </w:rPr>
        <w:t>gevolgschade, bedrijfsschade,</w:t>
      </w:r>
      <w:r w:rsidR="009819B4">
        <w:rPr>
          <w:rFonts w:ascii="Verdana" w:eastAsia="Arial" w:hAnsi="Verdana" w:cs="Arial"/>
          <w:lang w:val="nl-NL"/>
        </w:rPr>
        <w:t xml:space="preserve"> </w:t>
      </w:r>
      <w:r w:rsidRPr="006C60C5">
        <w:rPr>
          <w:rFonts w:ascii="Verdana" w:eastAsia="Arial" w:hAnsi="Verdana" w:cs="Arial"/>
          <w:lang w:val="nl-NL"/>
        </w:rPr>
        <w:t>winstderving en/of</w:t>
      </w:r>
      <w:r w:rsidR="009819B4">
        <w:rPr>
          <w:rFonts w:ascii="Verdana" w:eastAsia="Arial" w:hAnsi="Verdana" w:cs="Arial"/>
          <w:lang w:val="nl-NL"/>
        </w:rPr>
        <w:t xml:space="preserve"> </w:t>
      </w:r>
      <w:r w:rsidRPr="006C60C5">
        <w:rPr>
          <w:rFonts w:ascii="Verdana" w:eastAsia="Arial" w:hAnsi="Verdana" w:cs="Arial"/>
          <w:lang w:val="nl-NL"/>
        </w:rPr>
        <w:t>stagnatieschade</w:t>
      </w:r>
      <w:r w:rsidR="009819B4">
        <w:rPr>
          <w:rFonts w:ascii="Verdana" w:eastAsia="Arial" w:hAnsi="Verdana" w:cs="Arial"/>
          <w:lang w:val="nl-NL"/>
        </w:rPr>
        <w:t xml:space="preserve"> </w:t>
      </w:r>
      <w:r w:rsidRPr="006C60C5">
        <w:rPr>
          <w:rFonts w:ascii="Verdana" w:eastAsia="Arial" w:hAnsi="Verdana" w:cs="Arial"/>
          <w:lang w:val="nl-NL"/>
        </w:rPr>
        <w:t>die</w:t>
      </w:r>
      <w:r w:rsidR="009819B4">
        <w:rPr>
          <w:rFonts w:ascii="Verdana" w:eastAsia="Arial" w:hAnsi="Verdana" w:cs="Arial"/>
          <w:lang w:val="nl-NL"/>
        </w:rPr>
        <w:t xml:space="preserve"> </w:t>
      </w:r>
      <w:r w:rsidRPr="006C60C5">
        <w:rPr>
          <w:rFonts w:ascii="Verdana" w:eastAsia="Arial" w:hAnsi="Verdana" w:cs="Arial"/>
          <w:lang w:val="nl-NL"/>
        </w:rPr>
        <w:t>het gevolg is van handelen of nalaten van Trivec, zijn personeel dan wel van door hem ingeschakelde derden, behouden voor zover er sprake is van opzet en/of</w:t>
      </w:r>
      <w:r w:rsidR="009819B4">
        <w:rPr>
          <w:rFonts w:ascii="Verdana" w:eastAsia="Arial" w:hAnsi="Verdana" w:cs="Arial"/>
          <w:lang w:val="nl-NL"/>
        </w:rPr>
        <w:t xml:space="preserve"> </w:t>
      </w:r>
      <w:r w:rsidRPr="006C60C5">
        <w:rPr>
          <w:rFonts w:ascii="Verdana" w:eastAsia="Arial" w:hAnsi="Verdana" w:cs="Arial"/>
          <w:lang w:val="nl-NL"/>
        </w:rPr>
        <w:t>bewuste roekeloosheid</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hemzelf,</w:t>
      </w:r>
      <w:r w:rsidR="009819B4">
        <w:rPr>
          <w:rFonts w:ascii="Verdana" w:eastAsia="Arial" w:hAnsi="Verdana" w:cs="Arial"/>
          <w:lang w:val="nl-NL"/>
        </w:rPr>
        <w:t xml:space="preserve"> </w:t>
      </w:r>
      <w:r w:rsidRPr="006C60C5">
        <w:rPr>
          <w:rFonts w:ascii="Verdana" w:eastAsia="Arial" w:hAnsi="Verdana" w:cs="Arial"/>
          <w:lang w:val="nl-NL"/>
        </w:rPr>
        <w:t>zijn</w:t>
      </w:r>
      <w:r w:rsidR="009819B4">
        <w:rPr>
          <w:rFonts w:ascii="Verdana" w:eastAsia="Arial" w:hAnsi="Verdana" w:cs="Arial"/>
          <w:lang w:val="nl-NL"/>
        </w:rPr>
        <w:t xml:space="preserve"> </w:t>
      </w:r>
      <w:r w:rsidRPr="006C60C5">
        <w:rPr>
          <w:rFonts w:ascii="Verdana" w:eastAsia="Arial" w:hAnsi="Verdana" w:cs="Arial"/>
          <w:lang w:val="nl-NL"/>
        </w:rPr>
        <w:t>directie</w:t>
      </w:r>
      <w:r w:rsidR="009819B4">
        <w:rPr>
          <w:rFonts w:ascii="Verdana" w:eastAsia="Arial" w:hAnsi="Verdana" w:cs="Arial"/>
          <w:lang w:val="nl-NL"/>
        </w:rPr>
        <w:t xml:space="preserve"> </w:t>
      </w:r>
      <w:r w:rsidRPr="006C60C5">
        <w:rPr>
          <w:rFonts w:ascii="Verdana" w:eastAsia="Arial" w:hAnsi="Verdana" w:cs="Arial"/>
          <w:lang w:val="nl-NL"/>
        </w:rPr>
        <w:t>en/of</w:t>
      </w:r>
      <w:r w:rsidR="009819B4">
        <w:rPr>
          <w:rFonts w:ascii="Verdana" w:eastAsia="Arial" w:hAnsi="Verdana" w:cs="Arial"/>
          <w:lang w:val="nl-NL"/>
        </w:rPr>
        <w:t xml:space="preserve"> </w:t>
      </w:r>
      <w:r w:rsidRPr="006C60C5">
        <w:rPr>
          <w:rFonts w:ascii="Verdana" w:eastAsia="Arial" w:hAnsi="Verdana" w:cs="Arial"/>
          <w:lang w:val="nl-NL"/>
        </w:rPr>
        <w:t>zijn leidinggevend</w:t>
      </w:r>
      <w:r w:rsidR="009819B4">
        <w:rPr>
          <w:rFonts w:ascii="Verdana" w:eastAsia="Arial" w:hAnsi="Verdana" w:cs="Arial"/>
          <w:lang w:val="nl-NL"/>
        </w:rPr>
        <w:t xml:space="preserve"> </w:t>
      </w:r>
      <w:r w:rsidRPr="006C60C5">
        <w:rPr>
          <w:rFonts w:ascii="Verdana" w:eastAsia="Arial" w:hAnsi="Verdana" w:cs="Arial"/>
          <w:lang w:val="nl-NL"/>
        </w:rPr>
        <w:t xml:space="preserve">personeel. </w:t>
      </w:r>
    </w:p>
    <w:p w14:paraId="36CCED6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Onverminderd het bepaalde in de overige leden van dit artikel wordt de aansprakelijkheid van Trivec - uit welken hoofde ook - beperkt tot het bedrag van de nettoprijs van de verrichte werkzaamheden c.q. de geleverde bescheiden en/of zaken. </w:t>
      </w:r>
    </w:p>
    <w:p w14:paraId="781094F2"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 afwijking van hetgeen in lid 2 van dit artikel is bepaald, wordt bij een overeenkomst c.q. opdracht met een langere looptijd dan 6 maanden, de aansprakelijkheid verder beperkt tot het</w:t>
      </w:r>
      <w:r w:rsidR="009819B4">
        <w:rPr>
          <w:rFonts w:ascii="Verdana" w:eastAsia="Arial" w:hAnsi="Verdana" w:cs="Arial"/>
          <w:lang w:val="nl-NL"/>
        </w:rPr>
        <w:t xml:space="preserve"> </w:t>
      </w:r>
      <w:r w:rsidRPr="006C60C5">
        <w:rPr>
          <w:rFonts w:ascii="Verdana" w:eastAsia="Arial" w:hAnsi="Verdana" w:cs="Arial"/>
          <w:lang w:val="nl-NL"/>
        </w:rPr>
        <w:t>over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laatste</w:t>
      </w:r>
      <w:r w:rsidR="009819B4">
        <w:rPr>
          <w:rFonts w:ascii="Verdana" w:eastAsia="Arial" w:hAnsi="Verdana" w:cs="Arial"/>
          <w:lang w:val="nl-NL"/>
        </w:rPr>
        <w:t xml:space="preserve"> </w:t>
      </w:r>
      <w:r w:rsidRPr="006C60C5">
        <w:rPr>
          <w:rFonts w:ascii="Verdana" w:eastAsia="Arial" w:hAnsi="Verdana" w:cs="Arial"/>
          <w:lang w:val="nl-NL"/>
        </w:rPr>
        <w:t>6</w:t>
      </w:r>
      <w:r w:rsidR="009819B4">
        <w:rPr>
          <w:rFonts w:ascii="Verdana" w:eastAsia="Arial" w:hAnsi="Verdana" w:cs="Arial"/>
          <w:lang w:val="nl-NL"/>
        </w:rPr>
        <w:t xml:space="preserve"> </w:t>
      </w:r>
      <w:r w:rsidRPr="006C60C5">
        <w:rPr>
          <w:rFonts w:ascii="Verdana" w:eastAsia="Arial" w:hAnsi="Verdana" w:cs="Arial"/>
          <w:lang w:val="nl-NL"/>
        </w:rPr>
        <w:t>maanden</w:t>
      </w:r>
      <w:r w:rsidR="009819B4">
        <w:rPr>
          <w:rFonts w:ascii="Verdana" w:eastAsia="Arial" w:hAnsi="Verdana" w:cs="Arial"/>
          <w:lang w:val="nl-NL"/>
        </w:rPr>
        <w:t xml:space="preserve"> </w:t>
      </w:r>
      <w:r w:rsidRPr="006C60C5">
        <w:rPr>
          <w:rFonts w:ascii="Verdana" w:eastAsia="Arial" w:hAnsi="Verdana" w:cs="Arial"/>
          <w:lang w:val="nl-NL"/>
        </w:rPr>
        <w:t xml:space="preserve">verschuldigde honorariumgedeelte. </w:t>
      </w:r>
    </w:p>
    <w:p w14:paraId="3AF83167"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Onverminderd het bepaalde in de vorige leden van dit artikel is Trivec nimmer gehouden tot schadevergoeding welke meer bedraagt dan het verzekerde bedrag, voor zover de schade gedekt wordt door een door Trivec gesloten verzekering. </w:t>
      </w:r>
    </w:p>
    <w:p w14:paraId="4021C96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Indien zich in de geleverde bescheiden c.q. zaken en/of de</w:t>
      </w:r>
      <w:r w:rsidR="009819B4">
        <w:rPr>
          <w:rFonts w:ascii="Verdana" w:eastAsia="Arial" w:hAnsi="Verdana" w:cs="Arial"/>
          <w:lang w:val="nl-NL"/>
        </w:rPr>
        <w:t xml:space="preserve"> </w:t>
      </w:r>
      <w:r w:rsidRPr="006C60C5">
        <w:rPr>
          <w:rFonts w:ascii="Verdana" w:eastAsia="Arial" w:hAnsi="Verdana" w:cs="Arial"/>
          <w:lang w:val="nl-NL"/>
        </w:rPr>
        <w:t>verrichte werkzaamheden fouten, onvolkomenheden en/of</w:t>
      </w:r>
      <w:r w:rsidR="008B219B" w:rsidRPr="006C60C5">
        <w:rPr>
          <w:rFonts w:ascii="Verdana" w:eastAsia="Arial" w:hAnsi="Verdana" w:cs="Arial"/>
          <w:lang w:val="nl-NL"/>
        </w:rPr>
        <w:t xml:space="preserve"> </w:t>
      </w:r>
      <w:r w:rsidRPr="006C60C5">
        <w:rPr>
          <w:rFonts w:ascii="Verdana" w:eastAsia="Arial" w:hAnsi="Verdana" w:cs="Arial"/>
          <w:lang w:val="nl-NL"/>
        </w:rPr>
        <w:t>gebreken</w:t>
      </w:r>
      <w:r w:rsidR="009819B4">
        <w:rPr>
          <w:rFonts w:ascii="Verdana" w:eastAsia="Arial" w:hAnsi="Verdana" w:cs="Arial"/>
          <w:lang w:val="nl-NL"/>
        </w:rPr>
        <w:t xml:space="preserve"> </w:t>
      </w:r>
      <w:r w:rsidRPr="006C60C5">
        <w:rPr>
          <w:rFonts w:ascii="Verdana" w:eastAsia="Arial" w:hAnsi="Verdana" w:cs="Arial"/>
          <w:lang w:val="nl-NL"/>
        </w:rPr>
        <w:t>voordoen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deze</w:t>
      </w:r>
      <w:r w:rsidR="009819B4">
        <w:rPr>
          <w:rFonts w:ascii="Verdana" w:eastAsia="Arial" w:hAnsi="Verdana" w:cs="Arial"/>
          <w:lang w:val="nl-NL"/>
        </w:rPr>
        <w:t xml:space="preserve"> </w:t>
      </w:r>
      <w:r w:rsidRPr="006C60C5">
        <w:rPr>
          <w:rFonts w:ascii="Verdana" w:eastAsia="Arial" w:hAnsi="Verdana" w:cs="Arial"/>
          <w:lang w:val="nl-NL"/>
        </w:rPr>
        <w:t>door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 xml:space="preserve">wederpartij conform het bepaalde in artikel 14 bij Trivec zijn gemeld, verplicht Trivec zich die bescheiden c.q. zaken en/of het resultaat van de werkzaamheden kosteloos te herstellen of te vervangen. </w:t>
      </w:r>
    </w:p>
    <w:p w14:paraId="153FFAE9"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Bij niet-tijdige en/of niet-volledige aan- levering van gegevens door de wederpartij</w:t>
      </w:r>
      <w:r w:rsidR="009819B4">
        <w:rPr>
          <w:rFonts w:ascii="Verdana" w:eastAsia="Arial" w:hAnsi="Verdana" w:cs="Arial"/>
          <w:lang w:val="nl-NL"/>
        </w:rPr>
        <w:t xml:space="preserve"> </w:t>
      </w:r>
      <w:r w:rsidRPr="006C60C5">
        <w:rPr>
          <w:rFonts w:ascii="Verdana" w:eastAsia="Arial" w:hAnsi="Verdana" w:cs="Arial"/>
          <w:lang w:val="nl-NL"/>
        </w:rPr>
        <w:t>aanvaardt Trivec</w:t>
      </w:r>
      <w:r w:rsidR="009819B4">
        <w:rPr>
          <w:rFonts w:ascii="Verdana" w:eastAsia="Arial" w:hAnsi="Verdana" w:cs="Arial"/>
          <w:lang w:val="nl-NL"/>
        </w:rPr>
        <w:t xml:space="preserve"> </w:t>
      </w:r>
      <w:r w:rsidRPr="006C60C5">
        <w:rPr>
          <w:rFonts w:ascii="Verdana" w:eastAsia="Arial" w:hAnsi="Verdana" w:cs="Arial"/>
          <w:lang w:val="nl-NL"/>
        </w:rPr>
        <w:t>geen</w:t>
      </w:r>
      <w:r w:rsidR="009819B4">
        <w:rPr>
          <w:rFonts w:ascii="Verdana" w:eastAsia="Arial" w:hAnsi="Verdana" w:cs="Arial"/>
          <w:lang w:val="nl-NL"/>
        </w:rPr>
        <w:t xml:space="preserve"> </w:t>
      </w:r>
      <w:r w:rsidRPr="006C60C5">
        <w:rPr>
          <w:rFonts w:ascii="Verdana" w:eastAsia="Arial" w:hAnsi="Verdana" w:cs="Arial"/>
          <w:lang w:val="nl-NL"/>
        </w:rPr>
        <w:t>aansprakelijkheid</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tijdige</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volledige verwerking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gegevens,</w:t>
      </w:r>
      <w:r w:rsidR="009819B4">
        <w:rPr>
          <w:rFonts w:ascii="Verdana" w:eastAsia="Arial" w:hAnsi="Verdana" w:cs="Arial"/>
          <w:lang w:val="nl-NL"/>
        </w:rPr>
        <w:t xml:space="preserve"> </w:t>
      </w:r>
      <w:r w:rsidRPr="006C60C5">
        <w:rPr>
          <w:rFonts w:ascii="Verdana" w:eastAsia="Arial" w:hAnsi="Verdana" w:cs="Arial"/>
          <w:lang w:val="nl-NL"/>
        </w:rPr>
        <w:t>noch</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gevolgen daarvan</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p>
    <w:p w14:paraId="25932942" w14:textId="77777777" w:rsidR="008D366E"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 alle gevallen is de termijn waarbinnen</w:t>
      </w:r>
      <w:r w:rsidR="009819B4">
        <w:rPr>
          <w:rFonts w:ascii="Verdana" w:eastAsia="Arial" w:hAnsi="Verdana" w:cs="Arial"/>
          <w:lang w:val="nl-NL"/>
        </w:rPr>
        <w:t xml:space="preserve"> </w:t>
      </w:r>
      <w:r w:rsidRPr="006C60C5">
        <w:rPr>
          <w:rFonts w:ascii="Verdana" w:eastAsia="Arial" w:hAnsi="Verdana" w:cs="Arial"/>
          <w:lang w:val="nl-NL"/>
        </w:rPr>
        <w:t>Trivec</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vergoeding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vastgestelde</w:t>
      </w:r>
      <w:r w:rsidR="009819B4">
        <w:rPr>
          <w:rFonts w:ascii="Verdana" w:eastAsia="Arial" w:hAnsi="Verdana" w:cs="Arial"/>
          <w:lang w:val="nl-NL"/>
        </w:rPr>
        <w:t xml:space="preserve"> </w:t>
      </w:r>
      <w:r w:rsidRPr="006C60C5">
        <w:rPr>
          <w:rFonts w:ascii="Verdana" w:eastAsia="Arial" w:hAnsi="Verdana" w:cs="Arial"/>
          <w:lang w:val="nl-NL"/>
        </w:rPr>
        <w:t>schade</w:t>
      </w:r>
      <w:r w:rsidR="009819B4">
        <w:rPr>
          <w:rFonts w:ascii="Verdana" w:eastAsia="Arial" w:hAnsi="Verdana" w:cs="Arial"/>
          <w:lang w:val="nl-NL"/>
        </w:rPr>
        <w:t xml:space="preserve"> </w:t>
      </w:r>
      <w:r w:rsidRPr="006C60C5">
        <w:rPr>
          <w:rFonts w:ascii="Verdana" w:eastAsia="Arial" w:hAnsi="Verdana" w:cs="Arial"/>
          <w:lang w:val="nl-NL"/>
        </w:rPr>
        <w:t>kan</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aangesproken</w:t>
      </w:r>
      <w:r w:rsidR="009819B4">
        <w:rPr>
          <w:rFonts w:ascii="Verdana" w:eastAsia="Arial" w:hAnsi="Verdana" w:cs="Arial"/>
          <w:lang w:val="nl-NL"/>
        </w:rPr>
        <w:t xml:space="preserve"> </w:t>
      </w:r>
      <w:r w:rsidRPr="006C60C5">
        <w:rPr>
          <w:rFonts w:ascii="Verdana" w:eastAsia="Arial" w:hAnsi="Verdana" w:cs="Arial"/>
          <w:lang w:val="nl-NL"/>
        </w:rPr>
        <w:t>beperkt</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6 maanden, gerekend vanaf het moment waarop de ve</w:t>
      </w:r>
      <w:r w:rsidR="006C60C5" w:rsidRPr="006C60C5">
        <w:rPr>
          <w:rFonts w:ascii="Verdana" w:eastAsia="Arial" w:hAnsi="Verdana" w:cs="Arial"/>
          <w:lang w:val="nl-NL"/>
        </w:rPr>
        <w:t>r</w:t>
      </w:r>
      <w:r w:rsidRPr="006C60C5">
        <w:rPr>
          <w:rFonts w:ascii="Verdana" w:eastAsia="Arial" w:hAnsi="Verdana" w:cs="Arial"/>
          <w:lang w:val="nl-NL"/>
        </w:rPr>
        <w:t>schuldigdheid van de schadevergoeding is komen vast te</w:t>
      </w:r>
      <w:r w:rsidR="009819B4">
        <w:rPr>
          <w:rFonts w:ascii="Verdana" w:eastAsia="Arial" w:hAnsi="Verdana" w:cs="Arial"/>
          <w:lang w:val="nl-NL"/>
        </w:rPr>
        <w:t xml:space="preserve"> </w:t>
      </w:r>
      <w:r w:rsidRPr="006C60C5">
        <w:rPr>
          <w:rFonts w:ascii="Verdana" w:eastAsia="Arial" w:hAnsi="Verdana" w:cs="Arial"/>
          <w:lang w:val="nl-NL"/>
        </w:rPr>
        <w:t>staan.</w:t>
      </w:r>
      <w:r w:rsidR="006C60C5" w:rsidRPr="006C60C5">
        <w:rPr>
          <w:rFonts w:ascii="Verdana" w:eastAsia="Arial" w:hAnsi="Verdana" w:cs="Arial"/>
          <w:lang w:val="nl-NL"/>
        </w:rPr>
        <w:t xml:space="preserve"> </w:t>
      </w:r>
    </w:p>
    <w:p w14:paraId="3F7946AC" w14:textId="5D2D1533"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wederpartij verliest diens rechten jegens Trivec,</w:t>
      </w:r>
      <w:r w:rsidR="009819B4">
        <w:rPr>
          <w:rFonts w:ascii="Verdana" w:eastAsia="Arial" w:hAnsi="Verdana" w:cs="Arial"/>
          <w:lang w:val="nl-NL"/>
        </w:rPr>
        <w:t xml:space="preserve"> </w:t>
      </w:r>
      <w:r w:rsidRPr="006C60C5">
        <w:rPr>
          <w:rFonts w:ascii="Verdana" w:eastAsia="Arial" w:hAnsi="Verdana" w:cs="Arial"/>
          <w:lang w:val="nl-NL"/>
        </w:rPr>
        <w:t>is</w:t>
      </w:r>
      <w:r w:rsidR="009819B4">
        <w:rPr>
          <w:rFonts w:ascii="Verdana" w:eastAsia="Arial" w:hAnsi="Verdana" w:cs="Arial"/>
          <w:lang w:val="nl-NL"/>
        </w:rPr>
        <w:t xml:space="preserve"> </w:t>
      </w:r>
      <w:r w:rsidRPr="006C60C5">
        <w:rPr>
          <w:rFonts w:ascii="Verdana" w:eastAsia="Arial" w:hAnsi="Verdana" w:cs="Arial"/>
          <w:lang w:val="nl-NL"/>
        </w:rPr>
        <w:t>aansprakelijk voor alle</w:t>
      </w:r>
      <w:r w:rsidR="009819B4">
        <w:rPr>
          <w:rFonts w:ascii="Verdana" w:eastAsia="Arial" w:hAnsi="Verdana" w:cs="Arial"/>
          <w:lang w:val="nl-NL"/>
        </w:rPr>
        <w:t xml:space="preserve"> </w:t>
      </w:r>
      <w:r w:rsidRPr="006C60C5">
        <w:rPr>
          <w:rFonts w:ascii="Verdana" w:eastAsia="Arial" w:hAnsi="Verdana" w:cs="Arial"/>
          <w:lang w:val="nl-NL"/>
        </w:rPr>
        <w:t>schade en vrijwaart Trivec tegen iedere aanspraak van derden ter zake van vergoedingen van schade indien en voor zover:</w:t>
      </w:r>
    </w:p>
    <w:p w14:paraId="2A990243" w14:textId="77777777"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 </w:t>
      </w:r>
      <w:r w:rsidRPr="006C60C5">
        <w:rPr>
          <w:rFonts w:ascii="Verdana" w:eastAsia="Arial" w:hAnsi="Verdana" w:cs="Arial"/>
          <w:lang w:val="nl-NL"/>
        </w:rPr>
        <w:t>voormelde schade is ontstaan door ondeskundig en/ of met instructies dan wel adviezen van Trivec strijdig gebruik van de zaken c.q. het resultaat van de verrichte werkzaamheden door de wederpartij;</w:t>
      </w:r>
    </w:p>
    <w:p w14:paraId="4AF88CA5" w14:textId="6E1D77F5"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lastRenderedPageBreak/>
        <w:t>B</w:t>
      </w:r>
      <w:r w:rsidRPr="006C60C5">
        <w:rPr>
          <w:rFonts w:ascii="Verdana" w:eastAsia="Arial" w:hAnsi="Verdana" w:cs="Arial"/>
          <w:lang w:val="nl-NL"/>
        </w:rPr>
        <w:t>. voormelde schade is ontstaan door fouten, onvolledigheden en/of onjuistheden in gegevens, materialen, informatiedragers e.d. die door of namens de wederpartij aan Trivec zijn verstrekt en/of voorgeschreven (waaronder documenten e.d. van derden);</w:t>
      </w:r>
    </w:p>
    <w:p w14:paraId="3C387AA5" w14:textId="3AEC7952"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 xml:space="preserve">C. </w:t>
      </w:r>
      <w:r w:rsidRPr="006C60C5">
        <w:rPr>
          <w:rFonts w:ascii="Verdana" w:eastAsia="Arial" w:hAnsi="Verdana" w:cs="Arial"/>
          <w:lang w:val="nl-NL"/>
        </w:rPr>
        <w:t>voormelde schade is ontstaan doordat de wederpartij onvoldoende of onjuiste informatie aan Trivec heeft verstrekt en Trivec de te leveren bescheiden c.q. zaken en/ of de te verrichten werkzaamheden op voornoemde informatie heeft gebaseerd en/of uitgevoerd;</w:t>
      </w:r>
    </w:p>
    <w:p w14:paraId="5DC5EA93" w14:textId="4AA75621"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 xml:space="preserve">D. </w:t>
      </w:r>
      <w:r w:rsidRPr="006C60C5">
        <w:rPr>
          <w:rFonts w:ascii="Verdana" w:eastAsia="Arial" w:hAnsi="Verdana" w:cs="Arial"/>
          <w:lang w:val="nl-NL"/>
        </w:rPr>
        <w:t>voormelde schade is ontstaan doordat de wederpartij zelf of een derde in opdracht van de wederpartij reparaties of andere bewerkingen c.q. werkzaamheden heeft uitgevoerd aan de geleverde zaken, zonder voorafgaande schriftelijke toestemming van Trivec.</w:t>
      </w:r>
    </w:p>
    <w:p w14:paraId="0DF12D40" w14:textId="77777777" w:rsidR="008D366E" w:rsidRDefault="008D366E" w:rsidP="008D366E">
      <w:pPr>
        <w:ind w:right="1042"/>
        <w:rPr>
          <w:rFonts w:ascii="Verdana" w:eastAsia="Arial" w:hAnsi="Verdana" w:cs="Arial"/>
          <w:b/>
          <w:lang w:val="nl-NL"/>
        </w:rPr>
      </w:pPr>
    </w:p>
    <w:p w14:paraId="0CC4F30E" w14:textId="54BEC926" w:rsidR="00F63944" w:rsidRPr="006C60C5" w:rsidRDefault="00CF660E" w:rsidP="008D366E">
      <w:pPr>
        <w:ind w:right="1042"/>
        <w:rPr>
          <w:rFonts w:ascii="Verdana" w:eastAsia="Arial" w:hAnsi="Verdana" w:cs="Arial"/>
          <w:lang w:val="nl-NL"/>
        </w:rPr>
      </w:pPr>
      <w:r w:rsidRPr="006C60C5">
        <w:rPr>
          <w:rFonts w:ascii="Verdana" w:eastAsia="Arial" w:hAnsi="Verdana" w:cs="Arial"/>
          <w:b/>
          <w:lang w:val="nl-NL"/>
        </w:rPr>
        <w:t>ARTIKEL 1</w:t>
      </w:r>
      <w:r w:rsidR="008D366E">
        <w:rPr>
          <w:rFonts w:ascii="Verdana" w:eastAsia="Arial" w:hAnsi="Verdana" w:cs="Arial"/>
          <w:b/>
          <w:lang w:val="nl-NL"/>
        </w:rPr>
        <w:t>7</w:t>
      </w:r>
      <w:r w:rsidRPr="006C60C5">
        <w:rPr>
          <w:rFonts w:ascii="Verdana" w:eastAsia="Arial" w:hAnsi="Verdana" w:cs="Arial"/>
          <w:b/>
          <w:lang w:val="nl-NL"/>
        </w:rPr>
        <w:t>: BETALING</w:t>
      </w:r>
    </w:p>
    <w:p w14:paraId="7AAD17E7" w14:textId="336246A9"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Betaling dient binnen 14 dagen na de factuurdatum te geschieden, tenzij partijen uitdrukkelijk schriftelijk anders zijn overeengekomen. Indien een factuur na het verstrijken van de in lid 1 van dit artikel</w:t>
      </w:r>
      <w:r w:rsidR="009819B4">
        <w:rPr>
          <w:rFonts w:ascii="Verdana" w:eastAsia="Arial" w:hAnsi="Verdana" w:cs="Arial"/>
          <w:lang w:val="nl-NL"/>
        </w:rPr>
        <w:t xml:space="preserve"> </w:t>
      </w:r>
      <w:r w:rsidRPr="006C60C5">
        <w:rPr>
          <w:rFonts w:ascii="Verdana" w:eastAsia="Arial" w:hAnsi="Verdana" w:cs="Arial"/>
          <w:lang w:val="nl-NL"/>
        </w:rPr>
        <w:t>genoemde termijn niet volledig is betaald:</w:t>
      </w:r>
    </w:p>
    <w:p w14:paraId="0B396CB0"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 </w:t>
      </w:r>
      <w:r w:rsidRPr="006C60C5">
        <w:rPr>
          <w:rFonts w:ascii="Verdana" w:eastAsia="Arial" w:hAnsi="Verdana" w:cs="Arial"/>
          <w:lang w:val="nl-NL"/>
        </w:rPr>
        <w:t>zal de wederpartij aan Trivec een vertragingsrente verschuldigd zijn ter grootte van 2% per maand cumulatief te berekenen over de hoofdsom. Gedeelten van een maand worden in deze als volle maanden aangemerkt; zal de wederpartij, na daartoe door Trivec te zijn gemaand, ter</w:t>
      </w:r>
      <w:r w:rsidR="009819B4">
        <w:rPr>
          <w:rFonts w:ascii="Verdana" w:eastAsia="Arial" w:hAnsi="Verdana" w:cs="Arial"/>
          <w:lang w:val="nl-NL"/>
        </w:rPr>
        <w:t xml:space="preserve"> </w:t>
      </w:r>
      <w:r w:rsidRPr="006C60C5">
        <w:rPr>
          <w:rFonts w:ascii="Verdana" w:eastAsia="Arial" w:hAnsi="Verdana" w:cs="Arial"/>
          <w:lang w:val="nl-NL"/>
        </w:rPr>
        <w:t>zake</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buitengerechtelijke</w:t>
      </w:r>
      <w:r w:rsidR="009819B4">
        <w:rPr>
          <w:rFonts w:ascii="Verdana" w:eastAsia="Arial" w:hAnsi="Verdana" w:cs="Arial"/>
          <w:lang w:val="nl-NL"/>
        </w:rPr>
        <w:t xml:space="preserve"> </w:t>
      </w:r>
      <w:r w:rsidRPr="006C60C5">
        <w:rPr>
          <w:rFonts w:ascii="Verdana" w:eastAsia="Arial" w:hAnsi="Verdana" w:cs="Arial"/>
          <w:lang w:val="nl-NL"/>
        </w:rPr>
        <w:t>kosten</w:t>
      </w:r>
      <w:r w:rsidR="009819B4">
        <w:rPr>
          <w:rFonts w:ascii="Verdana" w:eastAsia="Arial" w:hAnsi="Verdana" w:cs="Arial"/>
          <w:lang w:val="nl-NL"/>
        </w:rPr>
        <w:t xml:space="preserve"> </w:t>
      </w:r>
      <w:r w:rsidRPr="006C60C5">
        <w:rPr>
          <w:rFonts w:ascii="Verdana" w:eastAsia="Arial" w:hAnsi="Verdana" w:cs="Arial"/>
          <w:lang w:val="nl-NL"/>
        </w:rPr>
        <w:t>minimaal</w:t>
      </w:r>
      <w:r w:rsidR="009819B4">
        <w:rPr>
          <w:rFonts w:ascii="Verdana" w:eastAsia="Arial" w:hAnsi="Verdana" w:cs="Arial"/>
          <w:lang w:val="nl-NL"/>
        </w:rPr>
        <w:t xml:space="preserve"> </w:t>
      </w:r>
      <w:r w:rsidRPr="006C60C5">
        <w:rPr>
          <w:rFonts w:ascii="Verdana" w:eastAsia="Arial" w:hAnsi="Verdana" w:cs="Arial"/>
          <w:lang w:val="nl-NL"/>
        </w:rPr>
        <w:t>ve</w:t>
      </w:r>
      <w:r w:rsidR="006C60C5" w:rsidRPr="006C60C5">
        <w:rPr>
          <w:rFonts w:ascii="Verdana" w:eastAsia="Arial" w:hAnsi="Verdana" w:cs="Arial"/>
          <w:lang w:val="nl-NL"/>
        </w:rPr>
        <w:t>r</w:t>
      </w:r>
      <w:r w:rsidRPr="006C60C5">
        <w:rPr>
          <w:rFonts w:ascii="Verdana" w:eastAsia="Arial" w:hAnsi="Verdana" w:cs="Arial"/>
          <w:lang w:val="nl-NL"/>
        </w:rPr>
        <w:t xml:space="preserve">schuldigd zijn 15% van de som van de hoofdsom en de vertragingsrente met een absoluut minimum van € 150,00; </w:t>
      </w:r>
    </w:p>
    <w:p w14:paraId="0EE99C10"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B. </w:t>
      </w:r>
      <w:r w:rsidRPr="006C60C5">
        <w:rPr>
          <w:rFonts w:ascii="Verdana" w:eastAsia="Arial" w:hAnsi="Verdana" w:cs="Arial"/>
          <w:lang w:val="nl-NL"/>
        </w:rPr>
        <w:t>heeft Trivec het recht, voor elke aan de wederpartij verzonden</w:t>
      </w:r>
      <w:r w:rsidR="009819B4">
        <w:rPr>
          <w:rFonts w:ascii="Verdana" w:eastAsia="Arial" w:hAnsi="Verdana" w:cs="Arial"/>
          <w:lang w:val="nl-NL"/>
        </w:rPr>
        <w:t xml:space="preserve"> </w:t>
      </w:r>
      <w:r w:rsidRPr="006C60C5">
        <w:rPr>
          <w:rFonts w:ascii="Verdana" w:eastAsia="Arial" w:hAnsi="Verdana" w:cs="Arial"/>
          <w:lang w:val="nl-NL"/>
        </w:rPr>
        <w:t>betalingsherinnering,</w:t>
      </w:r>
      <w:r w:rsidR="009819B4">
        <w:rPr>
          <w:rFonts w:ascii="Verdana" w:eastAsia="Arial" w:hAnsi="Verdana" w:cs="Arial"/>
          <w:lang w:val="nl-NL"/>
        </w:rPr>
        <w:t xml:space="preserve"> </w:t>
      </w:r>
      <w:r w:rsidRPr="006C60C5">
        <w:rPr>
          <w:rFonts w:ascii="Verdana" w:eastAsia="Arial" w:hAnsi="Verdana" w:cs="Arial"/>
          <w:lang w:val="nl-NL"/>
        </w:rPr>
        <w:t>aanmaning</w:t>
      </w:r>
      <w:r w:rsidR="009819B4">
        <w:rPr>
          <w:rFonts w:ascii="Verdana" w:eastAsia="Arial" w:hAnsi="Verdana" w:cs="Arial"/>
          <w:lang w:val="nl-NL"/>
        </w:rPr>
        <w:t xml:space="preserve"> </w:t>
      </w:r>
      <w:r w:rsidRPr="006C60C5">
        <w:rPr>
          <w:rFonts w:ascii="Verdana" w:eastAsia="Arial" w:hAnsi="Verdana" w:cs="Arial"/>
          <w:lang w:val="nl-NL"/>
        </w:rPr>
        <w:t>e.d.,</w:t>
      </w:r>
      <w:r w:rsidR="009819B4">
        <w:rPr>
          <w:rFonts w:ascii="Verdana" w:eastAsia="Arial" w:hAnsi="Verdana" w:cs="Arial"/>
          <w:lang w:val="nl-NL"/>
        </w:rPr>
        <w:t xml:space="preserve"> </w:t>
      </w:r>
      <w:r w:rsidRPr="006C60C5">
        <w:rPr>
          <w:rFonts w:ascii="Verdana" w:eastAsia="Arial" w:hAnsi="Verdana" w:cs="Arial"/>
          <w:lang w:val="nl-NL"/>
        </w:rPr>
        <w:t>een bedrag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tenminste</w:t>
      </w:r>
      <w:r w:rsidR="009819B4">
        <w:rPr>
          <w:rFonts w:ascii="Verdana" w:eastAsia="Arial" w:hAnsi="Verdana" w:cs="Arial"/>
          <w:lang w:val="nl-NL"/>
        </w:rPr>
        <w:t xml:space="preserve"> </w:t>
      </w:r>
      <w:r w:rsidRPr="006C60C5">
        <w:rPr>
          <w:rFonts w:ascii="Verdana" w:eastAsia="Arial" w:hAnsi="Verdana" w:cs="Arial"/>
          <w:lang w:val="nl-NL"/>
        </w:rPr>
        <w:t>€</w:t>
      </w:r>
      <w:r w:rsidR="009819B4">
        <w:rPr>
          <w:rFonts w:ascii="Verdana" w:eastAsia="Arial" w:hAnsi="Verdana" w:cs="Arial"/>
          <w:lang w:val="nl-NL"/>
        </w:rPr>
        <w:t xml:space="preserve"> </w:t>
      </w:r>
      <w:r w:rsidRPr="006C60C5">
        <w:rPr>
          <w:rFonts w:ascii="Verdana" w:eastAsia="Arial" w:hAnsi="Verdana" w:cs="Arial"/>
          <w:lang w:val="nl-NL"/>
        </w:rPr>
        <w:t>20,00</w:t>
      </w:r>
      <w:r w:rsidR="009819B4">
        <w:rPr>
          <w:rFonts w:ascii="Verdana" w:eastAsia="Arial" w:hAnsi="Verdana" w:cs="Arial"/>
          <w:lang w:val="nl-NL"/>
        </w:rPr>
        <w:t xml:space="preserve"> </w:t>
      </w:r>
      <w:r w:rsidRPr="006C60C5">
        <w:rPr>
          <w:rFonts w:ascii="Verdana" w:eastAsia="Arial" w:hAnsi="Verdana" w:cs="Arial"/>
          <w:lang w:val="nl-NL"/>
        </w:rPr>
        <w:t>ter</w:t>
      </w:r>
      <w:r w:rsidR="009819B4">
        <w:rPr>
          <w:rFonts w:ascii="Verdana" w:eastAsia="Arial" w:hAnsi="Verdana" w:cs="Arial"/>
          <w:lang w:val="nl-NL"/>
        </w:rPr>
        <w:t xml:space="preserve"> </w:t>
      </w:r>
      <w:r w:rsidRPr="006C60C5">
        <w:rPr>
          <w:rFonts w:ascii="Verdana" w:eastAsia="Arial" w:hAnsi="Verdana" w:cs="Arial"/>
          <w:lang w:val="nl-NL"/>
        </w:rPr>
        <w:t xml:space="preserve">zake </w:t>
      </w:r>
      <w:r w:rsidR="00C95C37">
        <w:rPr>
          <w:rFonts w:ascii="Verdana" w:eastAsia="Arial" w:hAnsi="Verdana" w:cs="Arial"/>
          <w:lang w:val="nl-NL"/>
        </w:rPr>
        <w:t>a</w:t>
      </w:r>
      <w:r w:rsidRPr="006C60C5">
        <w:rPr>
          <w:rFonts w:ascii="Verdana" w:eastAsia="Arial" w:hAnsi="Verdana" w:cs="Arial"/>
          <w:lang w:val="nl-NL"/>
        </w:rPr>
        <w:t xml:space="preserve">dministratiekosten bij de wederpartij in rekening te brengen. Trivec zal dit in de overeenkomst en/of op de factuur vermelden. </w:t>
      </w:r>
    </w:p>
    <w:p w14:paraId="3D718A1C"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Ter keuze van Trivec kan in voorgaande of daarmee overeenstemmende omstandigheden,</w:t>
      </w:r>
      <w:r w:rsidR="009819B4">
        <w:rPr>
          <w:rFonts w:ascii="Verdana" w:eastAsia="Arial" w:hAnsi="Verdana" w:cs="Arial"/>
          <w:lang w:val="nl-NL"/>
        </w:rPr>
        <w:t xml:space="preserve"> </w:t>
      </w:r>
      <w:r w:rsidRPr="006C60C5">
        <w:rPr>
          <w:rFonts w:ascii="Verdana" w:eastAsia="Arial" w:hAnsi="Verdana" w:cs="Arial"/>
          <w:lang w:val="nl-NL"/>
        </w:rPr>
        <w:t>zonder</w:t>
      </w:r>
      <w:r w:rsidR="009819B4">
        <w:rPr>
          <w:rFonts w:ascii="Verdana" w:eastAsia="Arial" w:hAnsi="Verdana" w:cs="Arial"/>
          <w:lang w:val="nl-NL"/>
        </w:rPr>
        <w:t xml:space="preserve"> </w:t>
      </w:r>
      <w:r w:rsidRPr="006C60C5">
        <w:rPr>
          <w:rFonts w:ascii="Verdana" w:eastAsia="Arial" w:hAnsi="Verdana" w:cs="Arial"/>
          <w:lang w:val="nl-NL"/>
        </w:rPr>
        <w:t>nadere ingebrekestelling of rechterlijke tussenkomst, de overeenkomst geheel of gedeeltelijk worden ontbonden, al dan niet gecombineerd met een eis tot schadevergoeding.</w:t>
      </w:r>
    </w:p>
    <w:p w14:paraId="7D8CCC17"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 Indien de wederpartij niet tijdig </w:t>
      </w:r>
      <w:r w:rsidR="00C95C37" w:rsidRPr="006C60C5">
        <w:rPr>
          <w:rFonts w:ascii="Verdana" w:eastAsia="Arial" w:hAnsi="Verdana" w:cs="Arial"/>
          <w:lang w:val="nl-NL"/>
        </w:rPr>
        <w:t>aan diens betalingsverplichtingen</w:t>
      </w:r>
      <w:r w:rsidRPr="006C60C5">
        <w:rPr>
          <w:rFonts w:ascii="Verdana" w:eastAsia="Arial" w:hAnsi="Verdana" w:cs="Arial"/>
          <w:lang w:val="nl-NL"/>
        </w:rPr>
        <w:t xml:space="preserve"> heeft voldaan, is Trivec bevoegd de nakoming van de jegens de wederpartij aangegane verplichtingen tot levering c.q. tot het verrichten van werkzaamheden op te schorten totdat de betaling is geschied of deugdelijke </w:t>
      </w:r>
      <w:r w:rsidR="00C95C37" w:rsidRPr="006C60C5">
        <w:rPr>
          <w:rFonts w:ascii="Verdana" w:eastAsia="Arial" w:hAnsi="Verdana" w:cs="Arial"/>
          <w:lang w:val="nl-NL"/>
        </w:rPr>
        <w:t>zekerheid hiervoor is gesteld</w:t>
      </w:r>
      <w:r w:rsidRPr="006C60C5">
        <w:rPr>
          <w:rFonts w:ascii="Verdana" w:eastAsia="Arial" w:hAnsi="Verdana" w:cs="Arial"/>
          <w:lang w:val="nl-NL"/>
        </w:rPr>
        <w:t>.</w:t>
      </w:r>
      <w:r w:rsidR="009819B4">
        <w:rPr>
          <w:rFonts w:ascii="Verdana" w:eastAsia="Arial" w:hAnsi="Verdana" w:cs="Arial"/>
          <w:lang w:val="nl-NL"/>
        </w:rPr>
        <w:t xml:space="preserve"> </w:t>
      </w:r>
      <w:r w:rsidRPr="006C60C5">
        <w:rPr>
          <w:rFonts w:ascii="Verdana" w:eastAsia="Arial" w:hAnsi="Verdana" w:cs="Arial"/>
          <w:lang w:val="nl-NL"/>
        </w:rPr>
        <w:t>Hetzelfde geldt reeds vóór het moment van in verzuim zijn indien Trivec het redelijke vermoeden heeft dat er redenen zijn om aan de kredietwaardigheid van 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 xml:space="preserve">twijfelen. </w:t>
      </w:r>
    </w:p>
    <w:p w14:paraId="17A37E91"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Door de wederpartij gedane betalingen strekken steeds ter afdoening van alle verschuldigde renten en kosten en vervolgens van opeisbare facturen die </w:t>
      </w:r>
      <w:r w:rsidR="00C95C37" w:rsidRPr="006C60C5">
        <w:rPr>
          <w:rFonts w:ascii="Verdana" w:eastAsia="Arial" w:hAnsi="Verdana" w:cs="Arial"/>
          <w:lang w:val="nl-NL"/>
        </w:rPr>
        <w:t>het langst</w:t>
      </w:r>
      <w:r w:rsidRPr="006C60C5">
        <w:rPr>
          <w:rFonts w:ascii="Verdana" w:eastAsia="Arial" w:hAnsi="Verdana" w:cs="Arial"/>
          <w:lang w:val="nl-NL"/>
        </w:rPr>
        <w:t xml:space="preserve"> openstaan, tenzij de wederpartij bij betaling uitdrukkelijk schriftelijk vermeldt dat de voldoening betrekking heeft op een </w:t>
      </w:r>
      <w:r w:rsidR="00C95C37" w:rsidRPr="006C60C5">
        <w:rPr>
          <w:rFonts w:ascii="Verdana" w:eastAsia="Arial" w:hAnsi="Verdana" w:cs="Arial"/>
          <w:lang w:val="nl-NL"/>
        </w:rPr>
        <w:t>latere factuur</w:t>
      </w:r>
      <w:r w:rsidRPr="006C60C5">
        <w:rPr>
          <w:rFonts w:ascii="Verdana" w:eastAsia="Arial" w:hAnsi="Verdana" w:cs="Arial"/>
          <w:lang w:val="nl-NL"/>
        </w:rPr>
        <w:t>.</w:t>
      </w:r>
      <w:r w:rsidR="009819B4">
        <w:rPr>
          <w:rFonts w:ascii="Verdana" w:eastAsia="Arial" w:hAnsi="Verdana" w:cs="Arial"/>
          <w:lang w:val="nl-NL"/>
        </w:rPr>
        <w:t xml:space="preserve"> </w:t>
      </w:r>
    </w:p>
    <w:p w14:paraId="58F62635"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Ingeval van een gezamenlijk gegeven opdracht, zijn de wederpartijen elk hoofdelijk aansprakelijk voor de</w:t>
      </w:r>
      <w:r w:rsidR="009819B4">
        <w:rPr>
          <w:rFonts w:ascii="Verdana" w:eastAsia="Arial" w:hAnsi="Verdana" w:cs="Arial"/>
          <w:lang w:val="nl-NL"/>
        </w:rPr>
        <w:t xml:space="preserve"> </w:t>
      </w:r>
      <w:r w:rsidRPr="006C60C5">
        <w:rPr>
          <w:rFonts w:ascii="Verdana" w:eastAsia="Arial" w:hAnsi="Verdana" w:cs="Arial"/>
          <w:lang w:val="nl-NL"/>
        </w:rPr>
        <w:t>betaling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gehele</w:t>
      </w:r>
      <w:r w:rsidR="009819B4">
        <w:rPr>
          <w:rFonts w:ascii="Verdana" w:eastAsia="Arial" w:hAnsi="Verdana" w:cs="Arial"/>
          <w:lang w:val="nl-NL"/>
        </w:rPr>
        <w:t xml:space="preserve"> </w:t>
      </w:r>
      <w:r w:rsidRPr="006C60C5">
        <w:rPr>
          <w:rFonts w:ascii="Verdana" w:eastAsia="Arial" w:hAnsi="Verdana" w:cs="Arial"/>
          <w:lang w:val="nl-NL"/>
        </w:rPr>
        <w:t xml:space="preserve">bedrag van de factuur. </w:t>
      </w:r>
    </w:p>
    <w:p w14:paraId="5D7B057B" w14:textId="763B3892"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 de wederpartij, uit welken hoofde ook, één of meer tegenvorderingen op Trivec heeft, dan wel zal verkrijgen, ziet de wederpartij af van het recht op verrekening</w:t>
      </w:r>
      <w:r w:rsidR="009819B4">
        <w:rPr>
          <w:rFonts w:ascii="Verdana" w:eastAsia="Arial" w:hAnsi="Verdana" w:cs="Arial"/>
          <w:lang w:val="nl-NL"/>
        </w:rPr>
        <w:t xml:space="preserve"> </w:t>
      </w:r>
      <w:r w:rsidRPr="006C60C5">
        <w:rPr>
          <w:rFonts w:ascii="Verdana" w:eastAsia="Arial" w:hAnsi="Verdana" w:cs="Arial"/>
          <w:lang w:val="nl-NL"/>
        </w:rPr>
        <w:t>met</w:t>
      </w:r>
      <w:r w:rsidR="009819B4">
        <w:rPr>
          <w:rFonts w:ascii="Verdana" w:eastAsia="Arial" w:hAnsi="Verdana" w:cs="Arial"/>
          <w:lang w:val="nl-NL"/>
        </w:rPr>
        <w:t xml:space="preserve"> </w:t>
      </w:r>
      <w:r w:rsidRPr="006C60C5">
        <w:rPr>
          <w:rFonts w:ascii="Verdana" w:eastAsia="Arial" w:hAnsi="Verdana" w:cs="Arial"/>
          <w:lang w:val="nl-NL"/>
        </w:rPr>
        <w:t>betrekking</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deze vordering(en). Genoemde afstand van het recht op verrekening, geldt eveneens indien de wederpartij surséance van betaling aanvraagt, of in staat van faillissement wordt verklaard.</w:t>
      </w:r>
    </w:p>
    <w:p w14:paraId="78D21431" w14:textId="77777777" w:rsidR="008D366E" w:rsidRDefault="008D366E" w:rsidP="008D366E">
      <w:pPr>
        <w:spacing w:line="250" w:lineRule="auto"/>
        <w:ind w:right="-14"/>
        <w:rPr>
          <w:rFonts w:ascii="Verdana" w:eastAsia="Arial" w:hAnsi="Verdana" w:cs="Arial"/>
          <w:b/>
          <w:lang w:val="nl-NL"/>
        </w:rPr>
      </w:pPr>
    </w:p>
    <w:p w14:paraId="27AD04DE"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b/>
          <w:lang w:val="nl-NL"/>
        </w:rPr>
        <w:t>ARTIKEL 1</w:t>
      </w:r>
      <w:r w:rsidR="008D366E">
        <w:rPr>
          <w:rFonts w:ascii="Verdana" w:eastAsia="Arial" w:hAnsi="Verdana" w:cs="Arial"/>
          <w:b/>
          <w:lang w:val="nl-NL"/>
        </w:rPr>
        <w:t>8</w:t>
      </w:r>
      <w:r w:rsidRPr="006C60C5">
        <w:rPr>
          <w:rFonts w:ascii="Verdana" w:eastAsia="Arial" w:hAnsi="Verdana" w:cs="Arial"/>
          <w:b/>
          <w:lang w:val="nl-NL"/>
        </w:rPr>
        <w:t xml:space="preserve">: INTELLECTUELE EIGENDOMSRECHTEN </w:t>
      </w:r>
      <w:r w:rsidR="009819B4">
        <w:rPr>
          <w:rFonts w:ascii="Verdana" w:eastAsia="Arial" w:hAnsi="Verdana" w:cs="Arial"/>
          <w:b/>
          <w:lang w:val="nl-NL"/>
        </w:rPr>
        <w:br/>
      </w:r>
      <w:r w:rsidRPr="006C60C5">
        <w:rPr>
          <w:rFonts w:ascii="Verdana" w:eastAsia="Arial" w:hAnsi="Verdana" w:cs="Arial"/>
          <w:lang w:val="nl-NL"/>
        </w:rPr>
        <w:t>Trivec is en blijft rechthebbende op alle bestaande en/of toekomstige rechten van intellectuele eigendom die voortkomen uit c.q. ontstaan tijdens c.q.</w:t>
      </w:r>
      <w:r>
        <w:rPr>
          <w:rFonts w:ascii="Verdana" w:eastAsia="Arial" w:hAnsi="Verdana" w:cs="Arial"/>
          <w:lang w:val="nl-NL"/>
        </w:rPr>
        <w:t xml:space="preserve"> v</w:t>
      </w:r>
      <w:r w:rsidRPr="006C60C5">
        <w:rPr>
          <w:rFonts w:ascii="Verdana" w:eastAsia="Arial" w:hAnsi="Verdana" w:cs="Arial"/>
          <w:lang w:val="nl-NL"/>
        </w:rPr>
        <w:t xml:space="preserve">erband houden met de (uitvoering van de) overeenkomst. </w:t>
      </w:r>
    </w:p>
    <w:p w14:paraId="2F439810"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De uitoefening van de in het vorige lid van dit</w:t>
      </w:r>
      <w:r w:rsidR="009819B4">
        <w:rPr>
          <w:rFonts w:ascii="Verdana" w:eastAsia="Arial" w:hAnsi="Verdana" w:cs="Arial"/>
          <w:lang w:val="nl-NL"/>
        </w:rPr>
        <w:t xml:space="preserve"> </w:t>
      </w:r>
      <w:r w:rsidRPr="006C60C5">
        <w:rPr>
          <w:rFonts w:ascii="Verdana" w:eastAsia="Arial" w:hAnsi="Verdana" w:cs="Arial"/>
          <w:lang w:val="nl-NL"/>
        </w:rPr>
        <w:t xml:space="preserve">artikel vermelde rechten - openbaarmaking of overdracht van gegevens daaronder begrepen - is zowel tijdens als na afloop van de uitvoering van de opdracht uitdrukkelijk en uitsluitend aan Trivec voorbehouden. </w:t>
      </w:r>
    </w:p>
    <w:p w14:paraId="1AC4DC57"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 xml:space="preserve">Trivec is gerechtigd de door hem geleverde zaken en/of de door hem verstrekte emballage van zijn bedrijfsnaam en -merk te voorzien. </w:t>
      </w:r>
    </w:p>
    <w:p w14:paraId="44B0B996"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 xml:space="preserve">Slechts na betaling van het ten gevolge van een gesloten overeenkomst aan Trivec verschuldigde, komt aan de wederpartij ter zake het voorgaande een gebruiksrecht toe, tenzij partijen uitdrukkelijk schriftelijk anders zijn overeengekomen. </w:t>
      </w:r>
    </w:p>
    <w:p w14:paraId="22338545"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Ingeval door de wederpartij een gebruiksrecht wordt verkregen, geldt dit slechts voor eigen gebruik, waardoor de wederpartij niet gerechtigd is tot</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gebruik</w:t>
      </w:r>
      <w:r w:rsidR="009819B4">
        <w:rPr>
          <w:rFonts w:ascii="Verdana" w:eastAsia="Arial" w:hAnsi="Verdana" w:cs="Arial"/>
          <w:lang w:val="nl-NL"/>
        </w:rPr>
        <w:t xml:space="preserve"> </w:t>
      </w:r>
      <w:r w:rsidRPr="006C60C5">
        <w:rPr>
          <w:rFonts w:ascii="Verdana" w:eastAsia="Arial" w:hAnsi="Verdana" w:cs="Arial"/>
          <w:lang w:val="nl-NL"/>
        </w:rPr>
        <w:t>anders</w:t>
      </w:r>
      <w:r w:rsidR="009819B4">
        <w:rPr>
          <w:rFonts w:ascii="Verdana" w:eastAsia="Arial" w:hAnsi="Verdana" w:cs="Arial"/>
          <w:lang w:val="nl-NL"/>
        </w:rPr>
        <w:t xml:space="preserve"> </w:t>
      </w:r>
      <w:r w:rsidRPr="006C60C5">
        <w:rPr>
          <w:rFonts w:ascii="Verdana" w:eastAsia="Arial" w:hAnsi="Verdana" w:cs="Arial"/>
          <w:lang w:val="nl-NL"/>
        </w:rPr>
        <w:t>dan</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eigen</w:t>
      </w:r>
      <w:r w:rsidR="009819B4">
        <w:rPr>
          <w:rFonts w:ascii="Verdana" w:eastAsia="Arial" w:hAnsi="Verdana" w:cs="Arial"/>
          <w:lang w:val="nl-NL"/>
        </w:rPr>
        <w:t xml:space="preserve"> </w:t>
      </w:r>
      <w:r w:rsidRPr="006C60C5">
        <w:rPr>
          <w:rFonts w:ascii="Verdana" w:eastAsia="Arial" w:hAnsi="Verdana" w:cs="Arial"/>
          <w:lang w:val="nl-NL"/>
        </w:rPr>
        <w:t>gebruik, verveelvoudiging,</w:t>
      </w:r>
      <w:r w:rsidR="009819B4">
        <w:rPr>
          <w:rFonts w:ascii="Verdana" w:eastAsia="Arial" w:hAnsi="Verdana" w:cs="Arial"/>
          <w:lang w:val="nl-NL"/>
        </w:rPr>
        <w:t xml:space="preserve"> </w:t>
      </w:r>
      <w:r w:rsidRPr="006C60C5">
        <w:rPr>
          <w:rFonts w:ascii="Verdana" w:eastAsia="Arial" w:hAnsi="Verdana" w:cs="Arial"/>
          <w:lang w:val="nl-NL"/>
        </w:rPr>
        <w:t>openbaarmaking</w:t>
      </w:r>
      <w:r w:rsidR="009819B4">
        <w:rPr>
          <w:rFonts w:ascii="Verdana" w:eastAsia="Arial" w:hAnsi="Verdana" w:cs="Arial"/>
          <w:lang w:val="nl-NL"/>
        </w:rPr>
        <w:t xml:space="preserve"> </w:t>
      </w:r>
      <w:r w:rsidRPr="006C60C5">
        <w:rPr>
          <w:rFonts w:ascii="Verdana" w:eastAsia="Arial" w:hAnsi="Verdana" w:cs="Arial"/>
          <w:lang w:val="nl-NL"/>
        </w:rPr>
        <w:t>of</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anderszins ter</w:t>
      </w:r>
      <w:r w:rsidR="009819B4">
        <w:rPr>
          <w:rFonts w:ascii="Verdana" w:eastAsia="Arial" w:hAnsi="Verdana" w:cs="Arial"/>
          <w:lang w:val="nl-NL"/>
        </w:rPr>
        <w:t xml:space="preserve"> </w:t>
      </w:r>
      <w:r w:rsidRPr="006C60C5">
        <w:rPr>
          <w:rFonts w:ascii="Verdana" w:eastAsia="Arial" w:hAnsi="Verdana" w:cs="Arial"/>
          <w:lang w:val="nl-NL"/>
        </w:rPr>
        <w:t>kennis</w:t>
      </w:r>
      <w:r w:rsidR="009819B4">
        <w:rPr>
          <w:rFonts w:ascii="Verdana" w:eastAsia="Arial" w:hAnsi="Verdana" w:cs="Arial"/>
          <w:lang w:val="nl-NL"/>
        </w:rPr>
        <w:t xml:space="preserve"> </w:t>
      </w:r>
      <w:r w:rsidRPr="006C60C5">
        <w:rPr>
          <w:rFonts w:ascii="Verdana" w:eastAsia="Arial" w:hAnsi="Verdana" w:cs="Arial"/>
          <w:lang w:val="nl-NL"/>
        </w:rPr>
        <w:t>brengen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derden.</w:t>
      </w:r>
      <w:r w:rsidR="009819B4">
        <w:rPr>
          <w:rFonts w:ascii="Verdana" w:eastAsia="Arial" w:hAnsi="Verdana" w:cs="Arial"/>
          <w:lang w:val="nl-NL"/>
        </w:rPr>
        <w:t xml:space="preserve"> </w:t>
      </w:r>
    </w:p>
    <w:p w14:paraId="538E3698" w14:textId="4ACC7F11" w:rsidR="00F63944" w:rsidRPr="009819B4" w:rsidRDefault="00CF660E" w:rsidP="008D366E">
      <w:pPr>
        <w:spacing w:line="250" w:lineRule="auto"/>
        <w:ind w:right="-14"/>
        <w:rPr>
          <w:rFonts w:ascii="Verdana" w:eastAsia="Arial" w:hAnsi="Verdana" w:cs="Arial"/>
          <w:b/>
          <w:lang w:val="nl-NL"/>
        </w:rPr>
      </w:pPr>
      <w:r w:rsidRPr="006C60C5">
        <w:rPr>
          <w:rFonts w:ascii="Verdana" w:eastAsia="Arial" w:hAnsi="Verdana" w:cs="Arial"/>
          <w:lang w:val="nl-NL"/>
        </w:rPr>
        <w:t xml:space="preserve">Door het verstrekken van gegevens aan Trivec, verklaart de wederpartij dat geen inbreuk op het auteursrecht of enig ander intellectueel eigendomsrecht van derden </w:t>
      </w:r>
      <w:r w:rsidR="00C95C37" w:rsidRPr="006C60C5">
        <w:rPr>
          <w:rFonts w:ascii="Verdana" w:eastAsia="Arial" w:hAnsi="Verdana" w:cs="Arial"/>
          <w:lang w:val="nl-NL"/>
        </w:rPr>
        <w:t>wordt gemaakt en</w:t>
      </w:r>
      <w:r w:rsidRPr="006C60C5">
        <w:rPr>
          <w:rFonts w:ascii="Verdana" w:eastAsia="Arial" w:hAnsi="Verdana" w:cs="Arial"/>
          <w:lang w:val="nl-NL"/>
        </w:rPr>
        <w:t xml:space="preserve"> vrijwaart hij Trivec in en buiten rechte voor alle gevolgen, zowel financiële als andere, die hieruit (kunnen) voortvloeien.</w:t>
      </w:r>
    </w:p>
    <w:p w14:paraId="00AE667C" w14:textId="77777777" w:rsidR="008D366E" w:rsidRDefault="008D366E" w:rsidP="008D366E">
      <w:pPr>
        <w:ind w:right="374"/>
        <w:rPr>
          <w:rFonts w:ascii="Verdana" w:eastAsia="Arial" w:hAnsi="Verdana" w:cs="Arial"/>
          <w:b/>
          <w:lang w:val="nl-NL"/>
        </w:rPr>
      </w:pPr>
    </w:p>
    <w:p w14:paraId="11D1492D" w14:textId="7F9DB683" w:rsidR="00F63944" w:rsidRPr="006C60C5" w:rsidRDefault="00CF660E" w:rsidP="008D366E">
      <w:pPr>
        <w:ind w:right="374"/>
        <w:rPr>
          <w:rFonts w:ascii="Verdana" w:eastAsia="Arial" w:hAnsi="Verdana" w:cs="Arial"/>
          <w:lang w:val="nl-NL"/>
        </w:rPr>
      </w:pPr>
      <w:r w:rsidRPr="006C60C5">
        <w:rPr>
          <w:rFonts w:ascii="Verdana" w:eastAsia="Arial" w:hAnsi="Verdana" w:cs="Arial"/>
          <w:b/>
          <w:lang w:val="nl-NL"/>
        </w:rPr>
        <w:t>ARTIKEL 1</w:t>
      </w:r>
      <w:r w:rsidR="008D366E">
        <w:rPr>
          <w:rFonts w:ascii="Verdana" w:eastAsia="Arial" w:hAnsi="Verdana" w:cs="Arial"/>
          <w:b/>
          <w:lang w:val="nl-NL"/>
        </w:rPr>
        <w:t>9</w:t>
      </w:r>
      <w:r w:rsidRPr="006C60C5">
        <w:rPr>
          <w:rFonts w:ascii="Verdana" w:eastAsia="Arial" w:hAnsi="Verdana" w:cs="Arial"/>
          <w:b/>
          <w:lang w:val="nl-NL"/>
        </w:rPr>
        <w:t>: EIGENDOMSVOORBEHOUD</w:t>
      </w:r>
    </w:p>
    <w:p w14:paraId="24F102AA" w14:textId="258CE6C8"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 xml:space="preserve">Trivec behoudt zich de eigendom van de geleverde en te leveren bescheiden c.q. zaken voor tot op het tijdstip waarop de wederpartij aan diens ermee verband houdende betalingsverplichtingen jegens Trivec, uit welke hoofde dan ook, heeft voldaan. Die betalingsverplichtingen bestaan uit het betalen van de </w:t>
      </w:r>
      <w:r w:rsidR="00C95C37" w:rsidRPr="006C60C5">
        <w:rPr>
          <w:rFonts w:ascii="Verdana" w:eastAsia="Arial" w:hAnsi="Verdana" w:cs="Arial"/>
          <w:lang w:val="nl-NL"/>
        </w:rPr>
        <w:t>overeengekomen prijs</w:t>
      </w:r>
      <w:r w:rsidRPr="006C60C5">
        <w:rPr>
          <w:rFonts w:ascii="Verdana" w:eastAsia="Arial" w:hAnsi="Verdana" w:cs="Arial"/>
          <w:lang w:val="nl-NL"/>
        </w:rPr>
        <w:t xml:space="preserve"> c.q. het hiervoor overeengekomen honorarium, </w:t>
      </w:r>
      <w:r w:rsidR="00C95C37" w:rsidRPr="006C60C5">
        <w:rPr>
          <w:rFonts w:ascii="Verdana" w:eastAsia="Arial" w:hAnsi="Verdana" w:cs="Arial"/>
          <w:lang w:val="nl-NL"/>
        </w:rPr>
        <w:t>vermeerderd met</w:t>
      </w:r>
      <w:r w:rsidRPr="006C60C5">
        <w:rPr>
          <w:rFonts w:ascii="Verdana" w:eastAsia="Arial" w:hAnsi="Verdana" w:cs="Arial"/>
          <w:lang w:val="nl-NL"/>
        </w:rPr>
        <w:t xml:space="preserve"> de vorderingen </w:t>
      </w:r>
      <w:r w:rsidR="00C95C37">
        <w:rPr>
          <w:rFonts w:ascii="Verdana" w:eastAsia="Arial" w:hAnsi="Verdana" w:cs="Arial"/>
          <w:lang w:val="nl-NL"/>
        </w:rPr>
        <w:t>t</w:t>
      </w:r>
      <w:r w:rsidR="00C95C37" w:rsidRPr="006C60C5">
        <w:rPr>
          <w:rFonts w:ascii="Verdana" w:eastAsia="Arial" w:hAnsi="Verdana" w:cs="Arial"/>
          <w:lang w:val="nl-NL"/>
        </w:rPr>
        <w:t xml:space="preserve">er </w:t>
      </w:r>
      <w:r w:rsidR="00C95C37" w:rsidRPr="006C60C5">
        <w:rPr>
          <w:rFonts w:ascii="Verdana" w:eastAsia="Arial" w:hAnsi="Verdana" w:cs="Arial"/>
          <w:lang w:val="nl-NL"/>
        </w:rPr>
        <w:lastRenderedPageBreak/>
        <w:t>zake van</w:t>
      </w:r>
      <w:r w:rsidRPr="006C60C5">
        <w:rPr>
          <w:rFonts w:ascii="Verdana" w:eastAsia="Arial" w:hAnsi="Verdana" w:cs="Arial"/>
          <w:lang w:val="nl-NL"/>
        </w:rPr>
        <w:t xml:space="preserve"> de verrichte werkzaamheden die met die levering verband houden, alsmede vermeerderd </w:t>
      </w:r>
      <w:r w:rsidR="009819B4" w:rsidRPr="006C60C5">
        <w:rPr>
          <w:rFonts w:ascii="Verdana" w:eastAsia="Arial" w:hAnsi="Verdana" w:cs="Arial"/>
          <w:lang w:val="nl-NL"/>
        </w:rPr>
        <w:t>met vorderingen</w:t>
      </w:r>
      <w:r w:rsidRPr="006C60C5">
        <w:rPr>
          <w:rFonts w:ascii="Verdana" w:eastAsia="Arial" w:hAnsi="Verdana" w:cs="Arial"/>
          <w:lang w:val="nl-NL"/>
        </w:rPr>
        <w:t xml:space="preserve"> ter zake van eventuele schadevergoeding wegens </w:t>
      </w:r>
      <w:r w:rsidR="009819B4" w:rsidRPr="006C60C5">
        <w:rPr>
          <w:rFonts w:ascii="Verdana" w:eastAsia="Arial" w:hAnsi="Verdana" w:cs="Arial"/>
          <w:lang w:val="nl-NL"/>
        </w:rPr>
        <w:t>tekortschieten</w:t>
      </w:r>
      <w:r w:rsidRPr="006C60C5">
        <w:rPr>
          <w:rFonts w:ascii="Verdana" w:eastAsia="Arial" w:hAnsi="Verdana" w:cs="Arial"/>
          <w:lang w:val="nl-NL"/>
        </w:rPr>
        <w:t xml:space="preserve"> in de nakoming van verplichtingen aan de zijde van de wederpartij. Ingeval Trivec een beroep doet op het</w:t>
      </w:r>
      <w:r w:rsidR="00C95C37">
        <w:rPr>
          <w:rFonts w:ascii="Verdana" w:eastAsia="Arial" w:hAnsi="Verdana" w:cs="Arial"/>
          <w:lang w:val="nl-NL"/>
        </w:rPr>
        <w:t xml:space="preserve"> </w:t>
      </w:r>
      <w:r w:rsidRPr="006C60C5">
        <w:rPr>
          <w:rFonts w:ascii="Verdana" w:eastAsia="Arial" w:hAnsi="Verdana" w:cs="Arial"/>
          <w:lang w:val="nl-NL"/>
        </w:rPr>
        <w:t xml:space="preserve">eigendomsvoorbehoud, geldt de ter zake gesloten overeenkomst als ontbonden, onverminderd het recht van Trivec vergoeding van schade, gederfde winst en interest </w:t>
      </w:r>
      <w:r w:rsidR="00C95C37" w:rsidRPr="006C60C5">
        <w:rPr>
          <w:rFonts w:ascii="Verdana" w:eastAsia="Arial" w:hAnsi="Verdana" w:cs="Arial"/>
          <w:lang w:val="nl-NL"/>
        </w:rPr>
        <w:t>te vorderen</w:t>
      </w:r>
      <w:r w:rsidRPr="006C60C5">
        <w:rPr>
          <w:rFonts w:ascii="Verdana" w:eastAsia="Arial" w:hAnsi="Verdana" w:cs="Arial"/>
          <w:lang w:val="nl-NL"/>
        </w:rPr>
        <w:t>. De wederpartij is verplicht Trivec terstond schriftelijk op de hoogte te stellen van het feit dat derden rechten doen gelden op de bescheiden c.q. de zaken waarop krachtens dit artikel een eigendoms</w:t>
      </w:r>
      <w:r w:rsidR="00C95C37">
        <w:rPr>
          <w:rFonts w:ascii="Verdana" w:eastAsia="Arial" w:hAnsi="Verdana" w:cs="Arial"/>
          <w:lang w:val="nl-NL"/>
        </w:rPr>
        <w:t>v</w:t>
      </w:r>
      <w:r w:rsidRPr="006C60C5">
        <w:rPr>
          <w:rFonts w:ascii="Verdana" w:eastAsia="Arial" w:hAnsi="Verdana" w:cs="Arial"/>
          <w:lang w:val="nl-NL"/>
        </w:rPr>
        <w:t>oorbehoud rust.</w:t>
      </w:r>
    </w:p>
    <w:p w14:paraId="38ECEE34" w14:textId="77777777" w:rsidR="008D366E" w:rsidRDefault="008D366E" w:rsidP="008D366E">
      <w:pPr>
        <w:ind w:right="774"/>
        <w:rPr>
          <w:rFonts w:ascii="Verdana" w:eastAsia="Arial" w:hAnsi="Verdana" w:cs="Arial"/>
          <w:b/>
          <w:lang w:val="nl-NL"/>
        </w:rPr>
      </w:pPr>
    </w:p>
    <w:p w14:paraId="4CFFF9E4" w14:textId="28EF9B19" w:rsidR="00F63944" w:rsidRPr="006C60C5" w:rsidRDefault="00CF660E" w:rsidP="008D366E">
      <w:pPr>
        <w:ind w:right="774"/>
        <w:rPr>
          <w:rFonts w:ascii="Verdana" w:eastAsia="Arial" w:hAnsi="Verdana" w:cs="Arial"/>
          <w:lang w:val="nl-NL"/>
        </w:rPr>
      </w:pPr>
      <w:r w:rsidRPr="006C60C5">
        <w:rPr>
          <w:rFonts w:ascii="Verdana" w:eastAsia="Arial" w:hAnsi="Verdana" w:cs="Arial"/>
          <w:b/>
          <w:lang w:val="nl-NL"/>
        </w:rPr>
        <w:t xml:space="preserve">ARTIKEL </w:t>
      </w:r>
      <w:r w:rsidR="008D366E">
        <w:rPr>
          <w:rFonts w:ascii="Verdana" w:eastAsia="Arial" w:hAnsi="Verdana" w:cs="Arial"/>
          <w:b/>
          <w:lang w:val="nl-NL"/>
        </w:rPr>
        <w:t>20</w:t>
      </w:r>
      <w:r w:rsidRPr="006C60C5">
        <w:rPr>
          <w:rFonts w:ascii="Verdana" w:eastAsia="Arial" w:hAnsi="Verdana" w:cs="Arial"/>
          <w:b/>
          <w:lang w:val="nl-NL"/>
        </w:rPr>
        <w:t>: RETENTIERECHT</w:t>
      </w:r>
    </w:p>
    <w:p w14:paraId="13227A45" w14:textId="16DFC883"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Trivec is bevoegd de afgifte van de bescheiden die hij voor de wederpartij in verband met de uitvoering van de overeenkomst heeft vervaardigd, alsmede de teruggave van alle aan Trivec door de wederpartij verstrekte gegevens, informatiedragers e.d., op te schorten, totdat de vorderingen ter zake van de hiermee verband houdende opdracht door de wederpartij aan Trivec zullen zijn voldaan.</w:t>
      </w:r>
    </w:p>
    <w:p w14:paraId="11B3C450" w14:textId="77777777" w:rsidR="008D366E" w:rsidRDefault="008D366E" w:rsidP="008D366E">
      <w:pPr>
        <w:spacing w:line="250" w:lineRule="auto"/>
        <w:ind w:right="-14"/>
        <w:rPr>
          <w:rFonts w:ascii="Verdana" w:eastAsia="Arial" w:hAnsi="Verdana" w:cs="Arial"/>
          <w:b/>
          <w:lang w:val="nl-NL"/>
        </w:rPr>
      </w:pPr>
    </w:p>
    <w:p w14:paraId="2CB965C3" w14:textId="75E1A183"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b/>
          <w:lang w:val="nl-NL"/>
        </w:rPr>
        <w:t>ARTIKEL</w:t>
      </w:r>
      <w:r w:rsidR="009819B4">
        <w:rPr>
          <w:rFonts w:ascii="Verdana" w:eastAsia="Arial" w:hAnsi="Verdana" w:cs="Arial"/>
          <w:b/>
          <w:lang w:val="nl-NL"/>
        </w:rPr>
        <w:t xml:space="preserve"> </w:t>
      </w:r>
      <w:r w:rsidRPr="006C60C5">
        <w:rPr>
          <w:rFonts w:ascii="Verdana" w:eastAsia="Arial" w:hAnsi="Verdana" w:cs="Arial"/>
          <w:b/>
          <w:lang w:val="nl-NL"/>
        </w:rPr>
        <w:t>2</w:t>
      </w:r>
      <w:r w:rsidR="008D366E">
        <w:rPr>
          <w:rFonts w:ascii="Verdana" w:eastAsia="Arial" w:hAnsi="Verdana" w:cs="Arial"/>
          <w:b/>
          <w:lang w:val="nl-NL"/>
        </w:rPr>
        <w:t>1</w:t>
      </w:r>
      <w:r w:rsidRPr="006C60C5">
        <w:rPr>
          <w:rFonts w:ascii="Verdana" w:eastAsia="Arial" w:hAnsi="Verdana" w:cs="Arial"/>
          <w:b/>
          <w:lang w:val="nl-NL"/>
        </w:rPr>
        <w:t>: FAILLISSEMENT, BESCHIKKINGS- ONBEVOEGDHEID e.d.</w:t>
      </w:r>
    </w:p>
    <w:p w14:paraId="66542B41" w14:textId="0231D254"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Onverminderd het bepaalde in de overige artikelen van deze</w:t>
      </w:r>
      <w:r w:rsidR="009819B4">
        <w:rPr>
          <w:rFonts w:ascii="Verdana" w:eastAsia="Arial" w:hAnsi="Verdana" w:cs="Arial"/>
          <w:lang w:val="nl-NL"/>
        </w:rPr>
        <w:t xml:space="preserve"> </w:t>
      </w:r>
      <w:r w:rsidRPr="006C60C5">
        <w:rPr>
          <w:rFonts w:ascii="Verdana" w:eastAsia="Arial" w:hAnsi="Verdana" w:cs="Arial"/>
          <w:lang w:val="nl-NL"/>
        </w:rPr>
        <w:t>voorwaarden wordt de tussen</w:t>
      </w:r>
      <w:r w:rsidR="00C95C37">
        <w:rPr>
          <w:rFonts w:ascii="Verdana" w:eastAsia="Arial" w:hAnsi="Verdana" w:cs="Arial"/>
          <w:lang w:val="nl-NL"/>
        </w:rPr>
        <w:t xml:space="preserve"> </w:t>
      </w:r>
      <w:r w:rsidRPr="006C60C5">
        <w:rPr>
          <w:rFonts w:ascii="Verdana" w:eastAsia="Arial" w:hAnsi="Verdana" w:cs="Arial"/>
          <w:lang w:val="nl-NL"/>
        </w:rPr>
        <w:t>de wederpartij</w:t>
      </w:r>
      <w:r w:rsidR="009819B4">
        <w:rPr>
          <w:rFonts w:ascii="Verdana" w:eastAsia="Arial" w:hAnsi="Verdana" w:cs="Arial"/>
          <w:lang w:val="nl-NL"/>
        </w:rPr>
        <w:t xml:space="preserve"> </w:t>
      </w:r>
      <w:r w:rsidRPr="006C60C5">
        <w:rPr>
          <w:rFonts w:ascii="Verdana" w:eastAsia="Arial" w:hAnsi="Verdana" w:cs="Arial"/>
          <w:lang w:val="nl-NL"/>
        </w:rPr>
        <w:t>en Trivec gesloten overeenkomst ontbonden zonder dat rechterlijke tussenkomst en zonder dat enige ingebrekestelling zal zijn vereist, op het tijdstip waarop de wederpartij in staat van</w:t>
      </w:r>
      <w:r w:rsidR="00C95C37">
        <w:rPr>
          <w:rFonts w:ascii="Verdana" w:eastAsia="Arial" w:hAnsi="Verdana" w:cs="Arial"/>
          <w:lang w:val="nl-NL"/>
        </w:rPr>
        <w:t xml:space="preserve"> </w:t>
      </w:r>
      <w:r w:rsidRPr="006C60C5">
        <w:rPr>
          <w:rFonts w:ascii="Verdana" w:eastAsia="Arial" w:hAnsi="Verdana" w:cs="Arial"/>
          <w:lang w:val="nl-NL"/>
        </w:rPr>
        <w:t>faillissement wordt verklaard, (voorlopige) surséance van betaling</w:t>
      </w:r>
      <w:r w:rsidR="009819B4">
        <w:rPr>
          <w:rFonts w:ascii="Verdana" w:eastAsia="Arial" w:hAnsi="Verdana" w:cs="Arial"/>
          <w:lang w:val="nl-NL"/>
        </w:rPr>
        <w:t xml:space="preserve"> </w:t>
      </w:r>
      <w:r w:rsidRPr="006C60C5">
        <w:rPr>
          <w:rFonts w:ascii="Verdana" w:eastAsia="Arial" w:hAnsi="Verdana" w:cs="Arial"/>
          <w:lang w:val="nl-NL"/>
        </w:rPr>
        <w:t>aanvraagt, door</w:t>
      </w:r>
      <w:r w:rsidR="008B219B" w:rsidRPr="006C60C5">
        <w:rPr>
          <w:rFonts w:ascii="Verdana" w:eastAsia="Arial" w:hAnsi="Verdana" w:cs="Arial"/>
          <w:lang w:val="nl-NL"/>
        </w:rPr>
        <w:t xml:space="preserve"> </w:t>
      </w:r>
      <w:r w:rsidRPr="006C60C5">
        <w:rPr>
          <w:rFonts w:ascii="Verdana" w:eastAsia="Arial" w:hAnsi="Verdana" w:cs="Arial"/>
          <w:lang w:val="nl-NL"/>
        </w:rPr>
        <w:t>beslaglegging wordt getroffen, onder curatele of onder bewind wordt gesteld of anderszins de beschikkingsbevoegdheid of</w:t>
      </w:r>
      <w:r w:rsidR="00C95C37">
        <w:rPr>
          <w:rFonts w:ascii="Verdana" w:eastAsia="Arial" w:hAnsi="Verdana" w:cs="Arial"/>
          <w:lang w:val="nl-NL"/>
        </w:rPr>
        <w:t xml:space="preserve"> </w:t>
      </w:r>
      <w:r w:rsidRPr="006C60C5">
        <w:rPr>
          <w:rFonts w:ascii="Verdana" w:eastAsia="Arial" w:hAnsi="Verdana" w:cs="Arial"/>
          <w:lang w:val="nl-NL"/>
        </w:rPr>
        <w:t>handelingsbekwaamheid met betrekking tot diens vermogen of delen ervan verliest, tenzij de curator of de</w:t>
      </w:r>
      <w:r w:rsidR="009819B4">
        <w:rPr>
          <w:rFonts w:ascii="Verdana" w:eastAsia="Arial" w:hAnsi="Verdana" w:cs="Arial"/>
          <w:lang w:val="nl-NL"/>
        </w:rPr>
        <w:t xml:space="preserve"> </w:t>
      </w:r>
      <w:r w:rsidRPr="006C60C5">
        <w:rPr>
          <w:rFonts w:ascii="Verdana" w:eastAsia="Arial" w:hAnsi="Verdana" w:cs="Arial"/>
          <w:lang w:val="nl-NL"/>
        </w:rPr>
        <w:t>bewindvoerder de uit de</w:t>
      </w:r>
      <w:r w:rsidR="00C95C37">
        <w:rPr>
          <w:rFonts w:ascii="Verdana" w:eastAsia="Arial" w:hAnsi="Verdana" w:cs="Arial"/>
          <w:lang w:val="nl-NL"/>
        </w:rPr>
        <w:t xml:space="preserve"> </w:t>
      </w:r>
      <w:r w:rsidRPr="006C60C5">
        <w:rPr>
          <w:rFonts w:ascii="Verdana" w:eastAsia="Arial" w:hAnsi="Verdana" w:cs="Arial"/>
          <w:lang w:val="nl-NL"/>
        </w:rPr>
        <w:t>overeenkomst voortvloeiende verplichtingen als boedelschuld erkent.</w:t>
      </w:r>
    </w:p>
    <w:p w14:paraId="0B584CE1" w14:textId="77777777" w:rsidR="008D366E" w:rsidRDefault="008D366E" w:rsidP="008D366E">
      <w:pPr>
        <w:ind w:right="1036"/>
        <w:rPr>
          <w:rFonts w:ascii="Verdana" w:eastAsia="Arial" w:hAnsi="Verdana" w:cs="Arial"/>
          <w:b/>
          <w:lang w:val="nl-NL"/>
        </w:rPr>
      </w:pPr>
    </w:p>
    <w:p w14:paraId="460C4391" w14:textId="2E687671" w:rsidR="00F63944" w:rsidRPr="006C60C5" w:rsidRDefault="00CF660E" w:rsidP="008D366E">
      <w:pPr>
        <w:ind w:right="1036"/>
        <w:rPr>
          <w:rFonts w:ascii="Verdana" w:eastAsia="Arial" w:hAnsi="Verdana" w:cs="Arial"/>
          <w:lang w:val="nl-NL"/>
        </w:rPr>
      </w:pPr>
      <w:r w:rsidRPr="006C60C5">
        <w:rPr>
          <w:rFonts w:ascii="Verdana" w:eastAsia="Arial" w:hAnsi="Verdana" w:cs="Arial"/>
          <w:b/>
          <w:lang w:val="nl-NL"/>
        </w:rPr>
        <w:t>ARTIKEL 2</w:t>
      </w:r>
      <w:r w:rsidR="008D366E">
        <w:rPr>
          <w:rFonts w:ascii="Verdana" w:eastAsia="Arial" w:hAnsi="Verdana" w:cs="Arial"/>
          <w:b/>
          <w:lang w:val="nl-NL"/>
        </w:rPr>
        <w:t>2</w:t>
      </w:r>
      <w:r w:rsidRPr="006C60C5">
        <w:rPr>
          <w:rFonts w:ascii="Verdana" w:eastAsia="Arial" w:hAnsi="Verdana" w:cs="Arial"/>
          <w:b/>
          <w:lang w:val="nl-NL"/>
        </w:rPr>
        <w:t>: OVERMACHT</w:t>
      </w:r>
    </w:p>
    <w:p w14:paraId="5F88DB2E" w14:textId="5A640F1B" w:rsidR="00F63944" w:rsidRPr="006C60C5" w:rsidRDefault="00CF660E" w:rsidP="008D366E">
      <w:pPr>
        <w:spacing w:line="250" w:lineRule="auto"/>
        <w:ind w:right="93"/>
        <w:rPr>
          <w:rFonts w:ascii="Verdana" w:eastAsia="Arial" w:hAnsi="Verdana" w:cs="Arial"/>
          <w:lang w:val="nl-NL"/>
        </w:rPr>
      </w:pPr>
      <w:r w:rsidRPr="006C60C5">
        <w:rPr>
          <w:rFonts w:ascii="Verdana" w:eastAsia="Arial" w:hAnsi="Verdana" w:cs="Arial"/>
          <w:lang w:val="nl-NL"/>
        </w:rPr>
        <w:t>Ingeval nakoming van datgene waartoe Trivec krachtens de met de wederpartij gesloten overeenkomst is gehouden niet mogelijk is en zulks te wijten is aan niet toerekenbare niet-nakoming aan de zijde van Trivec, of aan de zijde van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uitvoering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overeenkomst ingeschakelde derden of toeleveranciers, dan wel in het geval zich een andere gewichtige reden voordoet aan de zijde van Trivec, is Trivec gerechtigd de tussen partijen gesloten overeenkomst te ontbinden, dan wel de nakoming van diens</w:t>
      </w:r>
      <w:r w:rsidR="009819B4">
        <w:rPr>
          <w:rFonts w:ascii="Verdana" w:eastAsia="Arial" w:hAnsi="Verdana" w:cs="Arial"/>
          <w:lang w:val="nl-NL"/>
        </w:rPr>
        <w:t xml:space="preserve"> </w:t>
      </w:r>
      <w:r w:rsidRPr="006C60C5">
        <w:rPr>
          <w:rFonts w:ascii="Verdana" w:eastAsia="Arial" w:hAnsi="Verdana" w:cs="Arial"/>
          <w:lang w:val="nl-NL"/>
        </w:rPr>
        <w:t>verplichtingen jegens de wederpartij</w:t>
      </w:r>
      <w:r w:rsidR="009819B4">
        <w:rPr>
          <w:rFonts w:ascii="Verdana" w:eastAsia="Arial" w:hAnsi="Verdana" w:cs="Arial"/>
          <w:lang w:val="nl-NL"/>
        </w:rPr>
        <w:t xml:space="preserve"> </w:t>
      </w:r>
      <w:r w:rsidRPr="006C60C5">
        <w:rPr>
          <w:rFonts w:ascii="Verdana" w:eastAsia="Arial" w:hAnsi="Verdana" w:cs="Arial"/>
          <w:lang w:val="nl-NL"/>
        </w:rPr>
        <w:t>gedurende een door hem te bepalen redelijke termijn op te schorten</w:t>
      </w:r>
      <w:r w:rsidR="009819B4">
        <w:rPr>
          <w:rFonts w:ascii="Verdana" w:eastAsia="Arial" w:hAnsi="Verdana" w:cs="Arial"/>
          <w:lang w:val="nl-NL"/>
        </w:rPr>
        <w:t xml:space="preserve"> </w:t>
      </w:r>
      <w:r w:rsidRPr="006C60C5">
        <w:rPr>
          <w:rFonts w:ascii="Verdana" w:eastAsia="Arial" w:hAnsi="Verdana" w:cs="Arial"/>
          <w:lang w:val="nl-NL"/>
        </w:rPr>
        <w:t>zonder</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enige</w:t>
      </w:r>
      <w:r w:rsidR="009819B4">
        <w:rPr>
          <w:rFonts w:ascii="Verdana" w:eastAsia="Arial" w:hAnsi="Verdana" w:cs="Arial"/>
          <w:lang w:val="nl-NL"/>
        </w:rPr>
        <w:t xml:space="preserve"> </w:t>
      </w:r>
      <w:r w:rsidRPr="006C60C5">
        <w:rPr>
          <w:rFonts w:ascii="Verdana" w:eastAsia="Arial" w:hAnsi="Verdana" w:cs="Arial"/>
          <w:lang w:val="nl-NL"/>
        </w:rPr>
        <w:t>schadevergoeding</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zijn gehouden. Indien bovenbedoelde situatie intreedt als de overeenkomst ten dele is uitgevoerd, is de wederpartij gehouden diens verplichtingen jegens Trivec tot aan dat moment te voldoen. Als omstandigheden waarin sprake zal zijn van niet toerekenbare niet-nakoming</w:t>
      </w:r>
      <w:r w:rsidR="009819B4">
        <w:rPr>
          <w:rFonts w:ascii="Verdana" w:eastAsia="Arial" w:hAnsi="Verdana" w:cs="Arial"/>
          <w:lang w:val="nl-NL"/>
        </w:rPr>
        <w:t xml:space="preserve"> </w:t>
      </w:r>
      <w:r w:rsidRPr="006C60C5">
        <w:rPr>
          <w:rFonts w:ascii="Verdana" w:eastAsia="Arial" w:hAnsi="Verdana" w:cs="Arial"/>
          <w:lang w:val="nl-NL"/>
        </w:rPr>
        <w:t>zullen onder meer worden verstaan: oorlog, oproer, mobilisatie, binnen- en buitenlandse onlusten, overheidsmaatregelen, staking en uitsluiting</w:t>
      </w:r>
      <w:r w:rsidR="009819B4">
        <w:rPr>
          <w:rFonts w:ascii="Verdana" w:eastAsia="Arial" w:hAnsi="Verdana" w:cs="Arial"/>
          <w:lang w:val="nl-NL"/>
        </w:rPr>
        <w:t xml:space="preserve"> </w:t>
      </w:r>
      <w:r w:rsidRPr="006C60C5">
        <w:rPr>
          <w:rFonts w:ascii="Verdana" w:eastAsia="Arial" w:hAnsi="Verdana" w:cs="Arial"/>
          <w:lang w:val="nl-NL"/>
        </w:rPr>
        <w:t>door</w:t>
      </w:r>
      <w:r w:rsidR="009819B4">
        <w:rPr>
          <w:rFonts w:ascii="Verdana" w:eastAsia="Arial" w:hAnsi="Verdana" w:cs="Arial"/>
          <w:lang w:val="nl-NL"/>
        </w:rPr>
        <w:t xml:space="preserve"> </w:t>
      </w:r>
      <w:r w:rsidRPr="006C60C5">
        <w:rPr>
          <w:rFonts w:ascii="Verdana" w:eastAsia="Arial" w:hAnsi="Verdana" w:cs="Arial"/>
          <w:lang w:val="nl-NL"/>
        </w:rPr>
        <w:t>werklieden of dreiging van deze e.d. omstandigheden; verstoring van de ten tijde van het aangaan van de overeenkomst bestaande valutaverhoudingen; bedrijfsstoringen door brand, ongeval of</w:t>
      </w:r>
      <w:r w:rsidR="009819B4">
        <w:rPr>
          <w:rFonts w:ascii="Verdana" w:eastAsia="Arial" w:hAnsi="Verdana" w:cs="Arial"/>
          <w:lang w:val="nl-NL"/>
        </w:rPr>
        <w:t xml:space="preserve"> </w:t>
      </w:r>
      <w:r w:rsidRPr="006C60C5">
        <w:rPr>
          <w:rFonts w:ascii="Verdana" w:eastAsia="Arial" w:hAnsi="Verdana" w:cs="Arial"/>
          <w:lang w:val="nl-NL"/>
        </w:rPr>
        <w:t>andere</w:t>
      </w:r>
      <w:r w:rsidR="009819B4">
        <w:rPr>
          <w:rFonts w:ascii="Verdana" w:eastAsia="Arial" w:hAnsi="Verdana" w:cs="Arial"/>
          <w:lang w:val="nl-NL"/>
        </w:rPr>
        <w:t xml:space="preserve"> </w:t>
      </w:r>
      <w:r w:rsidRPr="006C60C5">
        <w:rPr>
          <w:rFonts w:ascii="Verdana" w:eastAsia="Arial" w:hAnsi="Verdana" w:cs="Arial"/>
          <w:lang w:val="nl-NL"/>
        </w:rPr>
        <w:t>voorvallen en natuurverschijnselen een en ander onverschillig of de niet</w:t>
      </w:r>
      <w:r w:rsidR="009819B4">
        <w:rPr>
          <w:rFonts w:ascii="Verdana" w:eastAsia="Arial" w:hAnsi="Verdana" w:cs="Arial"/>
          <w:lang w:val="nl-NL"/>
        </w:rPr>
        <w:t xml:space="preserve"> </w:t>
      </w:r>
      <w:r w:rsidRPr="006C60C5">
        <w:rPr>
          <w:rFonts w:ascii="Verdana" w:eastAsia="Arial" w:hAnsi="Verdana" w:cs="Arial"/>
          <w:lang w:val="nl-NL"/>
        </w:rPr>
        <w:t>of</w:t>
      </w:r>
      <w:r w:rsidR="009819B4">
        <w:rPr>
          <w:rFonts w:ascii="Verdana" w:eastAsia="Arial" w:hAnsi="Verdana" w:cs="Arial"/>
          <w:lang w:val="nl-NL"/>
        </w:rPr>
        <w:t xml:space="preserve"> </w:t>
      </w:r>
      <w:r w:rsidRPr="006C60C5">
        <w:rPr>
          <w:rFonts w:ascii="Verdana" w:eastAsia="Arial" w:hAnsi="Verdana" w:cs="Arial"/>
          <w:lang w:val="nl-NL"/>
        </w:rPr>
        <w:t>niet-tijdige</w:t>
      </w:r>
      <w:r w:rsidR="009819B4">
        <w:rPr>
          <w:rFonts w:ascii="Verdana" w:eastAsia="Arial" w:hAnsi="Verdana" w:cs="Arial"/>
          <w:lang w:val="nl-NL"/>
        </w:rPr>
        <w:t xml:space="preserve"> </w:t>
      </w:r>
      <w:r w:rsidRPr="006C60C5">
        <w:rPr>
          <w:rFonts w:ascii="Verdana" w:eastAsia="Arial" w:hAnsi="Verdana" w:cs="Arial"/>
          <w:lang w:val="nl-NL"/>
        </w:rPr>
        <w:t>nakoming plaatsvindt bij Trivec, diens toeleveranciers</w:t>
      </w:r>
      <w:r w:rsidR="009819B4">
        <w:rPr>
          <w:rFonts w:ascii="Verdana" w:eastAsia="Arial" w:hAnsi="Verdana" w:cs="Arial"/>
          <w:lang w:val="nl-NL"/>
        </w:rPr>
        <w:t xml:space="preserve"> </w:t>
      </w:r>
      <w:r w:rsidRPr="006C60C5">
        <w:rPr>
          <w:rFonts w:ascii="Verdana" w:eastAsia="Arial" w:hAnsi="Verdana" w:cs="Arial"/>
          <w:lang w:val="nl-NL"/>
        </w:rPr>
        <w:t>of derden die door hem voor de uitvoering van de verbintenis zijn ingeschakeld.</w:t>
      </w:r>
    </w:p>
    <w:p w14:paraId="794F1072" w14:textId="77777777" w:rsidR="008D366E" w:rsidRDefault="008D366E" w:rsidP="008D366E">
      <w:pPr>
        <w:spacing w:line="250" w:lineRule="auto"/>
        <w:ind w:right="447"/>
        <w:rPr>
          <w:rFonts w:ascii="Verdana" w:eastAsia="Arial" w:hAnsi="Verdana" w:cs="Arial"/>
          <w:b/>
          <w:lang w:val="nl-NL"/>
        </w:rPr>
      </w:pPr>
    </w:p>
    <w:p w14:paraId="204D54D2" w14:textId="7894A371" w:rsidR="00F63944" w:rsidRPr="006C60C5" w:rsidRDefault="00CF660E" w:rsidP="008D366E">
      <w:pPr>
        <w:spacing w:line="250" w:lineRule="auto"/>
        <w:ind w:right="447"/>
        <w:rPr>
          <w:rFonts w:ascii="Verdana" w:eastAsia="Arial" w:hAnsi="Verdana" w:cs="Arial"/>
          <w:lang w:val="nl-NL"/>
        </w:rPr>
      </w:pPr>
      <w:r w:rsidRPr="006C60C5">
        <w:rPr>
          <w:rFonts w:ascii="Verdana" w:eastAsia="Arial" w:hAnsi="Verdana" w:cs="Arial"/>
          <w:b/>
          <w:lang w:val="nl-NL"/>
        </w:rPr>
        <w:t>ARTIKEL 22: ONTBINDING, ANNULERING/ OPZEGGING</w:t>
      </w:r>
    </w:p>
    <w:p w14:paraId="79FED2CB"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De wederpartij doet afstand van alle rechten op ontbinding van de overeenkomst ex artikel 6:265 e.v. BW</w:t>
      </w:r>
      <w:r w:rsidR="008D366E">
        <w:rPr>
          <w:rFonts w:ascii="Verdana" w:eastAsia="Arial" w:hAnsi="Verdana" w:cs="Arial"/>
          <w:lang w:val="nl-NL"/>
        </w:rPr>
        <w:t xml:space="preserve"> </w:t>
      </w:r>
      <w:r w:rsidRPr="006C60C5">
        <w:rPr>
          <w:rFonts w:ascii="Verdana" w:eastAsia="Arial" w:hAnsi="Verdana" w:cs="Arial"/>
          <w:lang w:val="nl-NL"/>
        </w:rPr>
        <w:t xml:space="preserve">of andere wettelijke bepalingen, tenzij dwingendrechtelijke bepalingen zich hiertegen verzetten. </w:t>
      </w:r>
    </w:p>
    <w:p w14:paraId="036EE308"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Een en ander geldt onder voorbehoud van het recht de overeenkomst krachtens onderhavig artikel te annuleren c.q. op te zeggen. </w:t>
      </w:r>
    </w:p>
    <w:p w14:paraId="6C29E7D0"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Onder annulering wordt in het kader van deze algemene voorwaarden verstaan: het vóór aanvang van de uitvoering van de overeenkomst beëindigen van de overeenkomst door één der partijen. </w:t>
      </w:r>
    </w:p>
    <w:p w14:paraId="3DBB925E"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Onder opzegging wordt in het kader van deze algemene voorwaarden verstaan: het na aanvang van de uitvoering van de overeenkomst beëindigen van de overeenkomst door één der partijen. </w:t>
      </w:r>
    </w:p>
    <w:p w14:paraId="53E157F4"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Ingeval de wederpartij de overeenkomst opzegt c.q. annuleert, is hij aan Trivec een </w:t>
      </w:r>
      <w:r w:rsidR="009819B4" w:rsidRPr="006C60C5">
        <w:rPr>
          <w:rFonts w:ascii="Verdana" w:eastAsia="Arial" w:hAnsi="Verdana" w:cs="Arial"/>
          <w:lang w:val="nl-NL"/>
        </w:rPr>
        <w:t>door Trivec nader te</w:t>
      </w:r>
      <w:r w:rsidRPr="006C60C5">
        <w:rPr>
          <w:rFonts w:ascii="Verdana" w:eastAsia="Arial" w:hAnsi="Verdana" w:cs="Arial"/>
          <w:lang w:val="nl-NL"/>
        </w:rPr>
        <w:t xml:space="preserve"> bepalen vergoeding verschuldigd.</w:t>
      </w:r>
      <w:r w:rsidR="009819B4">
        <w:rPr>
          <w:rFonts w:ascii="Verdana" w:eastAsia="Arial" w:hAnsi="Verdana" w:cs="Arial"/>
          <w:lang w:val="nl-NL"/>
        </w:rPr>
        <w:t xml:space="preserve"> </w:t>
      </w:r>
    </w:p>
    <w:p w14:paraId="749AE9FB"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De wederpartij is gehouden alle kosten, schaden en gederfde winst aan Trivec te vergoeden. </w:t>
      </w:r>
    </w:p>
    <w:p w14:paraId="41AC4AB6"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Trivec is gerechtigd de kosten, schaden en gederfde winst te fixeren en - te zijner keuze en afhankelijk van de reeds verrichte werkzaamheden c.q. leveringen - 20 tot 100% van de afgesproken prijs bij de wederpartij in rekening te brengen. </w:t>
      </w:r>
    </w:p>
    <w:p w14:paraId="64EDF531"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De wederpartij is tegenover derden aansprakelijk voor de gevolgen van de annulering c.q. opzegging en vrijwaart Trivec ter zake. </w:t>
      </w:r>
    </w:p>
    <w:p w14:paraId="51BBBF59" w14:textId="17E4545C" w:rsidR="00F63944"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Door de wederpartij reeds betaalde bedragen worden niet gerestitueerd.</w:t>
      </w:r>
    </w:p>
    <w:p w14:paraId="2D85150E" w14:textId="77777777" w:rsidR="008D366E" w:rsidRPr="006C60C5" w:rsidRDefault="008D366E" w:rsidP="003A590E">
      <w:pPr>
        <w:spacing w:line="250" w:lineRule="auto"/>
        <w:ind w:right="93"/>
        <w:rPr>
          <w:rFonts w:ascii="Verdana" w:eastAsia="Arial" w:hAnsi="Verdana" w:cs="Arial"/>
          <w:lang w:val="nl-NL"/>
        </w:rPr>
      </w:pPr>
    </w:p>
    <w:p w14:paraId="2AA8A8FA" w14:textId="4E83540C" w:rsidR="00F63944" w:rsidRPr="006C60C5" w:rsidRDefault="00CF660E" w:rsidP="008D366E">
      <w:pPr>
        <w:spacing w:line="250" w:lineRule="auto"/>
        <w:ind w:right="629"/>
        <w:rPr>
          <w:rFonts w:ascii="Verdana" w:eastAsia="Arial" w:hAnsi="Verdana" w:cs="Arial"/>
          <w:lang w:val="nl-NL"/>
        </w:rPr>
      </w:pPr>
      <w:r w:rsidRPr="006C60C5">
        <w:rPr>
          <w:rFonts w:ascii="Verdana" w:eastAsia="Arial" w:hAnsi="Verdana" w:cs="Arial"/>
          <w:b/>
          <w:lang w:val="nl-NL"/>
        </w:rPr>
        <w:t>ARTIKEL 2</w:t>
      </w:r>
      <w:r w:rsidR="008D366E">
        <w:rPr>
          <w:rFonts w:ascii="Verdana" w:eastAsia="Arial" w:hAnsi="Verdana" w:cs="Arial"/>
          <w:b/>
          <w:lang w:val="nl-NL"/>
        </w:rPr>
        <w:t>4</w:t>
      </w:r>
      <w:r w:rsidRPr="006C60C5">
        <w:rPr>
          <w:rFonts w:ascii="Verdana" w:eastAsia="Arial" w:hAnsi="Verdana" w:cs="Arial"/>
          <w:b/>
          <w:lang w:val="nl-NL"/>
        </w:rPr>
        <w:t>: TOEPASSELIJK RECHT/ BEVOEGDE RECHTER</w:t>
      </w:r>
    </w:p>
    <w:p w14:paraId="6408E2BB"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Op de tussen Trivec en de wederpartij gesloten overeenkomst is uitsluitend Nederlands recht van toepassing. </w:t>
      </w:r>
    </w:p>
    <w:p w14:paraId="42D6E841"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lastRenderedPageBreak/>
        <w:t>De geschillen die uit deze overeenkomst voortvloeien zullen eveneens naar Nederlands recht</w:t>
      </w:r>
      <w:r w:rsidR="009819B4">
        <w:rPr>
          <w:rFonts w:ascii="Verdana" w:eastAsia="Arial" w:hAnsi="Verdana" w:cs="Arial"/>
          <w:lang w:val="nl-NL"/>
        </w:rPr>
        <w:t xml:space="preserve"> </w:t>
      </w:r>
      <w:r w:rsidRPr="006C60C5">
        <w:rPr>
          <w:rFonts w:ascii="Verdana" w:eastAsia="Arial" w:hAnsi="Verdana" w:cs="Arial"/>
          <w:lang w:val="nl-NL"/>
        </w:rPr>
        <w:t>worden beslecht.</w:t>
      </w:r>
      <w:r w:rsidR="009819B4">
        <w:rPr>
          <w:rFonts w:ascii="Verdana" w:eastAsia="Arial" w:hAnsi="Verdana" w:cs="Arial"/>
          <w:lang w:val="nl-NL"/>
        </w:rPr>
        <w:t xml:space="preserve"> </w:t>
      </w:r>
    </w:p>
    <w:p w14:paraId="0B05DCB1"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Het Weens Koopgedrag is niet van toepassing. </w:t>
      </w:r>
    </w:p>
    <w:p w14:paraId="6B8F81D2"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In afwijking van het bepaalde in lid 1 van dit artikel zullen de goederenrechtelijke gevolgen van een eigendomsvoorbehoud van voor uitvoer bestemde zaken, ingeval het rechtsstelsel van het land c.q. de staat van bestemming van de zaken</w:t>
      </w:r>
      <w:r w:rsidR="009819B4">
        <w:rPr>
          <w:rFonts w:ascii="Verdana" w:eastAsia="Arial" w:hAnsi="Verdana" w:cs="Arial"/>
          <w:lang w:val="nl-NL"/>
        </w:rPr>
        <w:t xml:space="preserve"> </w:t>
      </w:r>
      <w:r w:rsidRPr="006C60C5">
        <w:rPr>
          <w:rFonts w:ascii="Verdana" w:eastAsia="Arial" w:hAnsi="Verdana" w:cs="Arial"/>
          <w:lang w:val="nl-NL"/>
        </w:rPr>
        <w:t xml:space="preserve">gunstiger is voor Trivec, door dat recht worden beheerst. </w:t>
      </w:r>
    </w:p>
    <w:p w14:paraId="398A8E50"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Eventuele geschillen zullen worden beslecht door een Nederlandse rechter, zij het dat Trivec de bevoegdheid toekomt een zaak aanhangig te maken voor de rechter die bevoegd is in de plaats waar Trivec is gevestigd. </w:t>
      </w:r>
    </w:p>
    <w:p w14:paraId="23674B06" w14:textId="7B745916" w:rsidR="00F63944" w:rsidRPr="006C60C5"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Met betrekking tot geschillen, die voortvloeien uit een overeenkomst gesloten met een wederpartij die gevestigd is buiten Nederland, is Trivec gerechtigd te handelen conform het</w:t>
      </w:r>
      <w:r w:rsidR="009819B4">
        <w:rPr>
          <w:rFonts w:ascii="Verdana" w:eastAsia="Arial" w:hAnsi="Verdana" w:cs="Arial"/>
          <w:lang w:val="nl-NL"/>
        </w:rPr>
        <w:t xml:space="preserve"> </w:t>
      </w:r>
      <w:r w:rsidRPr="006C60C5">
        <w:rPr>
          <w:rFonts w:ascii="Verdana" w:eastAsia="Arial" w:hAnsi="Verdana" w:cs="Arial"/>
          <w:lang w:val="nl-NL"/>
        </w:rPr>
        <w:t>bepaalde</w:t>
      </w:r>
      <w:r w:rsidR="009819B4">
        <w:rPr>
          <w:rFonts w:ascii="Verdana" w:eastAsia="Arial" w:hAnsi="Verdana" w:cs="Arial"/>
          <w:lang w:val="nl-NL"/>
        </w:rPr>
        <w:t xml:space="preserve"> </w:t>
      </w:r>
      <w:r w:rsidRPr="006C60C5">
        <w:rPr>
          <w:rFonts w:ascii="Verdana" w:eastAsia="Arial" w:hAnsi="Verdana" w:cs="Arial"/>
          <w:lang w:val="nl-NL"/>
        </w:rPr>
        <w:t>in</w:t>
      </w:r>
      <w:r w:rsidR="009819B4">
        <w:rPr>
          <w:rFonts w:ascii="Verdana" w:eastAsia="Arial" w:hAnsi="Verdana" w:cs="Arial"/>
          <w:lang w:val="nl-NL"/>
        </w:rPr>
        <w:t xml:space="preserve"> </w:t>
      </w:r>
      <w:r w:rsidRPr="006C60C5">
        <w:rPr>
          <w:rFonts w:ascii="Verdana" w:eastAsia="Arial" w:hAnsi="Verdana" w:cs="Arial"/>
          <w:lang w:val="nl-NL"/>
        </w:rPr>
        <w:t>lid</w:t>
      </w:r>
      <w:r w:rsidR="009819B4">
        <w:rPr>
          <w:rFonts w:ascii="Verdana" w:eastAsia="Arial" w:hAnsi="Verdana" w:cs="Arial"/>
          <w:lang w:val="nl-NL"/>
        </w:rPr>
        <w:t xml:space="preserve"> </w:t>
      </w:r>
      <w:r w:rsidRPr="006C60C5">
        <w:rPr>
          <w:rFonts w:ascii="Verdana" w:eastAsia="Arial" w:hAnsi="Verdana" w:cs="Arial"/>
          <w:lang w:val="nl-NL"/>
        </w:rPr>
        <w:t>3 van dit artikel of - naar zijn keuze - de geschillen aanhangig te maken bij de bevoegde rechter in het land c.q. de staat waar de wederpartij gevestigd is.</w:t>
      </w:r>
    </w:p>
    <w:p w14:paraId="0DAFAA8F" w14:textId="77777777" w:rsidR="008D366E" w:rsidRDefault="008D366E" w:rsidP="008D366E">
      <w:pPr>
        <w:ind w:right="1412"/>
        <w:rPr>
          <w:rFonts w:ascii="Verdana" w:eastAsia="Arial" w:hAnsi="Verdana" w:cs="Arial"/>
          <w:lang w:val="nl-NL"/>
        </w:rPr>
      </w:pPr>
    </w:p>
    <w:p w14:paraId="4CB5F49A" w14:textId="6E3B4130" w:rsidR="00F63944" w:rsidRPr="006C60C5" w:rsidRDefault="00CF660E" w:rsidP="008D366E">
      <w:pPr>
        <w:ind w:right="1412"/>
        <w:rPr>
          <w:rFonts w:ascii="Verdana" w:eastAsia="Arial" w:hAnsi="Verdana" w:cs="Arial"/>
          <w:lang w:val="nl-NL"/>
        </w:rPr>
      </w:pPr>
      <w:r w:rsidRPr="006C60C5">
        <w:rPr>
          <w:rFonts w:ascii="Verdana" w:eastAsia="Arial" w:hAnsi="Verdana" w:cs="Arial"/>
          <w:lang w:val="nl-NL"/>
        </w:rPr>
        <w:t xml:space="preserve">Datum: </w:t>
      </w:r>
      <w:r w:rsidR="009F4B03">
        <w:rPr>
          <w:rFonts w:ascii="Verdana" w:eastAsia="Arial" w:hAnsi="Verdana" w:cs="Arial"/>
          <w:lang w:val="nl-NL"/>
        </w:rPr>
        <w:t>januari 2021</w:t>
      </w:r>
    </w:p>
    <w:sectPr w:rsidR="00F63944" w:rsidRPr="006C60C5" w:rsidSect="008B219B">
      <w:type w:val="continuous"/>
      <w:pgSz w:w="11920" w:h="16840"/>
      <w:pgMar w:top="50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51262"/>
    <w:multiLevelType w:val="multilevel"/>
    <w:tmpl w:val="B90A2EAC"/>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Anne van den Berg">
    <w15:presenceInfo w15:providerId="Windows Live" w15:userId="b0c823b362f64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44"/>
    <w:rsid w:val="002D0F02"/>
    <w:rsid w:val="003A590E"/>
    <w:rsid w:val="00630F65"/>
    <w:rsid w:val="006C60C5"/>
    <w:rsid w:val="00843D12"/>
    <w:rsid w:val="00853AE4"/>
    <w:rsid w:val="008911B5"/>
    <w:rsid w:val="008914DE"/>
    <w:rsid w:val="008B219B"/>
    <w:rsid w:val="008D366E"/>
    <w:rsid w:val="009819B4"/>
    <w:rsid w:val="009F4B03"/>
    <w:rsid w:val="00BB0360"/>
    <w:rsid w:val="00C95C37"/>
    <w:rsid w:val="00CF660E"/>
    <w:rsid w:val="00DC6E7B"/>
    <w:rsid w:val="00F6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F9FF"/>
  <w15:docId w15:val="{A3E28D53-5152-42CE-8A14-0238755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Ballontekst">
    <w:name w:val="Balloon Text"/>
    <w:basedOn w:val="Standaard"/>
    <w:link w:val="BallontekstChar"/>
    <w:uiPriority w:val="99"/>
    <w:semiHidden/>
    <w:unhideWhenUsed/>
    <w:rsid w:val="008911B5"/>
    <w:rPr>
      <w:sz w:val="18"/>
      <w:szCs w:val="18"/>
    </w:rPr>
  </w:style>
  <w:style w:type="character" w:customStyle="1" w:styleId="BallontekstChar">
    <w:name w:val="Ballontekst Char"/>
    <w:basedOn w:val="Standaardalinea-lettertype"/>
    <w:link w:val="Ballontekst"/>
    <w:uiPriority w:val="99"/>
    <w:semiHidden/>
    <w:rsid w:val="008911B5"/>
    <w:rPr>
      <w:sz w:val="18"/>
      <w:szCs w:val="18"/>
    </w:rPr>
  </w:style>
  <w:style w:type="character" w:styleId="Verwijzingopmerking">
    <w:name w:val="annotation reference"/>
    <w:basedOn w:val="Standaardalinea-lettertype"/>
    <w:uiPriority w:val="99"/>
    <w:semiHidden/>
    <w:unhideWhenUsed/>
    <w:rsid w:val="002D0F02"/>
    <w:rPr>
      <w:sz w:val="16"/>
      <w:szCs w:val="16"/>
    </w:rPr>
  </w:style>
  <w:style w:type="paragraph" w:styleId="Tekstopmerking">
    <w:name w:val="annotation text"/>
    <w:basedOn w:val="Standaard"/>
    <w:link w:val="TekstopmerkingChar"/>
    <w:uiPriority w:val="99"/>
    <w:semiHidden/>
    <w:unhideWhenUsed/>
    <w:rsid w:val="002D0F02"/>
  </w:style>
  <w:style w:type="character" w:customStyle="1" w:styleId="TekstopmerkingChar">
    <w:name w:val="Tekst opmerking Char"/>
    <w:basedOn w:val="Standaardalinea-lettertype"/>
    <w:link w:val="Tekstopmerking"/>
    <w:uiPriority w:val="99"/>
    <w:semiHidden/>
    <w:rsid w:val="002D0F02"/>
  </w:style>
  <w:style w:type="paragraph" w:styleId="Onderwerpvanopmerking">
    <w:name w:val="annotation subject"/>
    <w:basedOn w:val="Tekstopmerking"/>
    <w:next w:val="Tekstopmerking"/>
    <w:link w:val="OnderwerpvanopmerkingChar"/>
    <w:uiPriority w:val="99"/>
    <w:semiHidden/>
    <w:unhideWhenUsed/>
    <w:rsid w:val="002D0F02"/>
    <w:rPr>
      <w:b/>
      <w:bCs/>
    </w:rPr>
  </w:style>
  <w:style w:type="character" w:customStyle="1" w:styleId="OnderwerpvanopmerkingChar">
    <w:name w:val="Onderwerp van opmerking Char"/>
    <w:basedOn w:val="TekstopmerkingChar"/>
    <w:link w:val="Onderwerpvanopmerking"/>
    <w:uiPriority w:val="99"/>
    <w:semiHidden/>
    <w:rsid w:val="002D0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0A74-B107-4CE5-BBEB-79CB358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5513</Words>
  <Characters>30322</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Jeltje Nijdam | Trivec</cp:lastModifiedBy>
  <cp:revision>2</cp:revision>
  <dcterms:created xsi:type="dcterms:W3CDTF">2021-03-23T11:00:00Z</dcterms:created>
  <dcterms:modified xsi:type="dcterms:W3CDTF">2021-03-23T11:00:00Z</dcterms:modified>
</cp:coreProperties>
</file>